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360F" w:rsidRDefault="00E93D1B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1.</w:t>
      </w:r>
    </w:p>
    <w:p w:rsidR="0041360F" w:rsidRDefault="00E93D1B">
      <w:pPr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Форма открытия (продления) Темы / </w:t>
      </w:r>
    </w:p>
    <w:p w:rsidR="0041360F" w:rsidRDefault="00E93D1B">
      <w:pPr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>Крупного инфраструктурного проекта</w:t>
      </w:r>
    </w:p>
    <w:p w:rsidR="0041360F" w:rsidRDefault="0041360F">
      <w:pPr>
        <w:rPr>
          <w:b/>
          <w:sz w:val="24"/>
          <w:szCs w:val="24"/>
        </w:rPr>
      </w:pPr>
    </w:p>
    <w:p w:rsidR="0041360F" w:rsidRDefault="00E93D1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УТВЕРЖДАЮ</w:t>
      </w:r>
    </w:p>
    <w:p w:rsidR="0041360F" w:rsidRDefault="00E93D1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Вице-директор Института</w:t>
      </w:r>
    </w:p>
    <w:p w:rsidR="0041360F" w:rsidRDefault="00E93D1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41360F" w:rsidRDefault="00E93D1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</w:t>
      </w:r>
      <w:r>
        <w:rPr>
          <w:b/>
          <w:sz w:val="24"/>
          <w:szCs w:val="24"/>
        </w:rPr>
        <w:t xml:space="preserve">   2023 г.</w:t>
      </w:r>
    </w:p>
    <w:p w:rsidR="0041360F" w:rsidRDefault="0041360F">
      <w:pPr>
        <w:rPr>
          <w:b/>
          <w:sz w:val="24"/>
          <w:szCs w:val="24"/>
        </w:rPr>
      </w:pPr>
    </w:p>
    <w:p w:rsidR="0041360F" w:rsidRDefault="0041360F">
      <w:pPr>
        <w:spacing w:after="120"/>
        <w:jc w:val="center"/>
        <w:rPr>
          <w:b/>
          <w:sz w:val="24"/>
          <w:szCs w:val="24"/>
        </w:rPr>
      </w:pPr>
    </w:p>
    <w:p w:rsidR="0041360F" w:rsidRDefault="0041360F">
      <w:pPr>
        <w:spacing w:after="120"/>
        <w:jc w:val="center"/>
        <w:rPr>
          <w:b/>
          <w:sz w:val="24"/>
          <w:szCs w:val="24"/>
        </w:rPr>
      </w:pPr>
    </w:p>
    <w:p w:rsidR="0041360F" w:rsidRDefault="00E93D1B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НАУЧНО-ТЕХНИЧЕСКОЕ ОБОСНОВАНИЕ ОТКРЫТИЯ / ПРОДЛЕНИЯ</w:t>
      </w:r>
    </w:p>
    <w:p w:rsidR="0041360F" w:rsidRDefault="00E93D1B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ТЕМЫ / КРУПНОГО ИНФРАСТРУКТУРНОГО ПРОЕКТА </w:t>
      </w:r>
    </w:p>
    <w:p w:rsidR="0041360F" w:rsidRDefault="00E93D1B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 НАПРАВЛЕНИЮ ИССЛЕДОВАНИЙ </w:t>
      </w:r>
    </w:p>
    <w:p w:rsidR="0041360F" w:rsidRDefault="00E93D1B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ПРОБЛЕМНО-ТЕМАТИЧЕСКОМ ПЛАНЕ ОИЯИ </w:t>
      </w: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Общие сведения о теме / крупном инфраструктурном проекте (далее КИП)</w:t>
      </w: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1.1. Шифр темы / КИП</w:t>
      </w:r>
      <w:r>
        <w:rPr>
          <w:sz w:val="24"/>
          <w:szCs w:val="24"/>
        </w:rPr>
        <w:t xml:space="preserve"> (для продлеваемых тем) —</w:t>
      </w:r>
      <w:r>
        <w:rPr>
          <w:i/>
          <w:sz w:val="24"/>
          <w:szCs w:val="24"/>
        </w:rPr>
        <w:t xml:space="preserve"> шифр темы включает дату открытия, дата окончания не указывается, т. к. она определяется сроками завершения проектов в теме.</w:t>
      </w: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Нейтронная ядерная физика</w:t>
      </w: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1.2. Лаборатория</w:t>
      </w:r>
      <w:r>
        <w:rPr>
          <w:sz w:val="24"/>
          <w:szCs w:val="24"/>
        </w:rPr>
        <w:t xml:space="preserve"> </w:t>
      </w: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ЛНФ</w:t>
      </w: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1.3. Научное направление </w:t>
      </w: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Ядерная физика</w:t>
      </w: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1.4. Наименование темы / КИП</w:t>
      </w: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Нейтронная ядерная физика</w:t>
      </w: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1.5. Руководитель(и) темы / КИП</w:t>
      </w: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Ю.Н.Копач, П.В.Седышев, В.Н.Швецов</w:t>
      </w: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1.6. Заместитель(и) руководителя темы / КИП</w:t>
      </w:r>
    </w:p>
    <w:p w:rsidR="0041360F" w:rsidRDefault="0041360F">
      <w:pPr>
        <w:jc w:val="both"/>
        <w:rPr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Научное обоснование и организационная структура</w:t>
      </w: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2.1. Аннотация</w:t>
      </w:r>
    </w:p>
    <w:p w:rsidR="0041360F" w:rsidRDefault="0041360F">
      <w:pPr>
        <w:jc w:val="both"/>
        <w:rPr>
          <w:sz w:val="24"/>
          <w:szCs w:val="24"/>
        </w:rPr>
      </w:pPr>
    </w:p>
    <w:p w:rsidR="0041360F" w:rsidRPr="008C5AD9" w:rsidRDefault="00E93D1B" w:rsidP="004B5625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Ядерно-физические исследования с нейтронами традиционно являются одним из приоритетных направлений, развиваемых в ОИЯИ. На сегодняшний день эти исследования проводятся в рамках научной темы «Исследования взаимодействия нейтронов с ядрами и свойств нейтрона» (03-4-1128-2017/2023). Комплексное использование базовых установок ЛНФ – импульсного источника резонансных нейтронов ИРЕН, импульсного реактора ИБР-2 и электростатического генератора ЭГ-5, а также установки ТАНГРА - позволяет проводить ядерно-физически</w:t>
      </w:r>
      <w:sdt>
        <w:sdtPr>
          <w:rPr>
            <w:sz w:val="24"/>
            <w:szCs w:val="24"/>
          </w:rPr>
          <w:tag w:val="goog_rdk_0"/>
          <w:id w:val="1490516041"/>
        </w:sdtPr>
        <w:sdtContent>
          <w:ins w:id="0" w:author="Constantin Hramco" w:date="2023-04-26T23:37:00Z">
            <w:r w:rsidRPr="008C5AD9">
              <w:rPr>
                <w:sz w:val="24"/>
                <w:szCs w:val="24"/>
              </w:rPr>
              <w:t>е</w:t>
            </w:r>
          </w:ins>
        </w:sdtContent>
      </w:sdt>
      <w:r w:rsidRPr="008C5AD9">
        <w:rPr>
          <w:sz w:val="24"/>
          <w:szCs w:val="24"/>
        </w:rPr>
        <w:t xml:space="preserve"> исследования в широком диапазоне энергий нейтронов – от холодных нейтронов до ~20 МэВ, а использование внешних источников нейтронов, таких как </w:t>
      </w:r>
      <w:proofErr w:type="spellStart"/>
      <w:r w:rsidRPr="008C5AD9">
        <w:rPr>
          <w:sz w:val="24"/>
          <w:szCs w:val="24"/>
        </w:rPr>
        <w:t>n_TOF</w:t>
      </w:r>
      <w:proofErr w:type="spellEnd"/>
      <w:r w:rsidRPr="008C5AD9">
        <w:rPr>
          <w:sz w:val="24"/>
          <w:szCs w:val="24"/>
        </w:rPr>
        <w:t xml:space="preserve"> (ЦЕРН), позволяет расширить диапазон энергий до нескольких сот МэВ.</w:t>
      </w:r>
    </w:p>
    <w:p w:rsidR="0041360F" w:rsidRPr="008C5AD9" w:rsidRDefault="00E93D1B" w:rsidP="008C5AD9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lastRenderedPageBreak/>
        <w:t>Работы и исследования в рамках темы направлены на реализацию задач, сформулированных в предложениях в Семилетний план развития ОИЯИ 2024-2030 по направлению «Ядерная физика». Физические исследования можно разделить на три направления:</w:t>
      </w:r>
    </w:p>
    <w:p w:rsidR="0041360F" w:rsidRPr="008C5AD9" w:rsidRDefault="00E93D1B" w:rsidP="008C5AD9">
      <w:pPr>
        <w:numPr>
          <w:ilvl w:val="0"/>
          <w:numId w:val="6"/>
        </w:numPr>
        <w:ind w:left="851" w:hanging="284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 исследование нарушений фундаментальных симметрий во взаимодействиях нейтронов с ядрами, получение ядерных данных;</w:t>
      </w:r>
    </w:p>
    <w:p w:rsidR="0041360F" w:rsidRPr="008C5AD9" w:rsidRDefault="00E93D1B" w:rsidP="008C5AD9">
      <w:pPr>
        <w:numPr>
          <w:ilvl w:val="0"/>
          <w:numId w:val="6"/>
        </w:numPr>
        <w:ind w:left="709" w:hanging="142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 исследование фундаментальных свойств нейтрона, физика </w:t>
      </w:r>
      <w:proofErr w:type="spellStart"/>
      <w:r w:rsidRPr="008C5AD9">
        <w:rPr>
          <w:sz w:val="24"/>
          <w:szCs w:val="24"/>
        </w:rPr>
        <w:t>ультрахолодных</w:t>
      </w:r>
      <w:proofErr w:type="spellEnd"/>
      <w:r w:rsidRPr="008C5AD9">
        <w:rPr>
          <w:sz w:val="24"/>
          <w:szCs w:val="24"/>
        </w:rPr>
        <w:t xml:space="preserve"> и очень холодных нейтронов;</w:t>
      </w:r>
    </w:p>
    <w:p w:rsidR="0041360F" w:rsidRPr="008C5AD9" w:rsidRDefault="00E93D1B" w:rsidP="008C5AD9">
      <w:pPr>
        <w:numPr>
          <w:ilvl w:val="0"/>
          <w:numId w:val="6"/>
        </w:numPr>
        <w:ind w:left="709" w:hanging="142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 прикладные и методические исследования.</w:t>
      </w:r>
    </w:p>
    <w:p w:rsidR="0041360F" w:rsidRPr="008C5AD9" w:rsidRDefault="00E93D1B" w:rsidP="008C5AD9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Научная программа темы «Нейтронная ядерная физика» будет реализовываться в рамках трех проектов: двух научных («</w:t>
      </w:r>
      <w:r w:rsidRPr="008C5AD9">
        <w:rPr>
          <w:i/>
          <w:sz w:val="24"/>
          <w:szCs w:val="24"/>
        </w:rPr>
        <w:t>Исследование взаимодействия нейтронов с ядрами и свойств нейтрона</w:t>
      </w:r>
      <w:r w:rsidRPr="008C5AD9">
        <w:rPr>
          <w:sz w:val="24"/>
          <w:szCs w:val="24"/>
        </w:rPr>
        <w:t>» и «</w:t>
      </w:r>
      <w:r w:rsidRPr="008C5AD9">
        <w:rPr>
          <w:i/>
          <w:sz w:val="24"/>
          <w:szCs w:val="24"/>
        </w:rPr>
        <w:t>ТАНГРА</w:t>
      </w:r>
      <w:r w:rsidRPr="008C5AD9">
        <w:rPr>
          <w:sz w:val="24"/>
          <w:szCs w:val="24"/>
        </w:rPr>
        <w:t>») и одного научно-технического («</w:t>
      </w:r>
      <w:r w:rsidRPr="008C5AD9">
        <w:rPr>
          <w:i/>
          <w:sz w:val="24"/>
          <w:szCs w:val="24"/>
        </w:rPr>
        <w:t>Модернизация ускорителя ЭГ-5 и его экспериментальной инфраструктуры</w:t>
      </w:r>
      <w:r w:rsidRPr="008C5AD9">
        <w:rPr>
          <w:sz w:val="24"/>
          <w:szCs w:val="24"/>
        </w:rPr>
        <w:t xml:space="preserve">»). Работы по </w:t>
      </w:r>
      <w:r w:rsidRPr="008C5AD9">
        <w:rPr>
          <w:i/>
          <w:sz w:val="24"/>
          <w:szCs w:val="24"/>
        </w:rPr>
        <w:t>разработке концепции источника УХН на импульсном реакторе</w:t>
      </w:r>
      <w:r w:rsidRPr="008C5AD9">
        <w:rPr>
          <w:sz w:val="24"/>
          <w:szCs w:val="24"/>
        </w:rPr>
        <w:t xml:space="preserve"> планируются выделить в отдельную активность.</w:t>
      </w:r>
    </w:p>
    <w:p w:rsidR="0041360F" w:rsidRPr="008C5AD9" w:rsidRDefault="0041360F" w:rsidP="008C5AD9">
      <w:pPr>
        <w:jc w:val="both"/>
        <w:rPr>
          <w:sz w:val="24"/>
          <w:szCs w:val="24"/>
        </w:rPr>
      </w:pPr>
    </w:p>
    <w:p w:rsidR="0041360F" w:rsidRPr="008C5AD9" w:rsidRDefault="00E93D1B" w:rsidP="008C5AD9">
      <w:pPr>
        <w:jc w:val="both"/>
        <w:rPr>
          <w:sz w:val="24"/>
          <w:szCs w:val="24"/>
        </w:rPr>
      </w:pPr>
      <w:r w:rsidRPr="008C5AD9">
        <w:rPr>
          <w:b/>
          <w:sz w:val="24"/>
          <w:szCs w:val="24"/>
        </w:rPr>
        <w:t xml:space="preserve">2.2. Проекты в теме / </w:t>
      </w:r>
      <w:proofErr w:type="spellStart"/>
      <w:r w:rsidRPr="008C5AD9">
        <w:rPr>
          <w:b/>
          <w:sz w:val="24"/>
          <w:szCs w:val="24"/>
        </w:rPr>
        <w:t>подпроекты</w:t>
      </w:r>
      <w:proofErr w:type="spellEnd"/>
      <w:r w:rsidRPr="008C5AD9">
        <w:rPr>
          <w:b/>
          <w:sz w:val="24"/>
          <w:szCs w:val="24"/>
        </w:rPr>
        <w:t xml:space="preserve"> КИП</w:t>
      </w:r>
    </w:p>
    <w:p w:rsidR="0041360F" w:rsidRPr="008C5AD9" w:rsidRDefault="0041360F" w:rsidP="008C5AD9">
      <w:pPr>
        <w:jc w:val="both"/>
        <w:rPr>
          <w:sz w:val="24"/>
          <w:szCs w:val="24"/>
        </w:rPr>
      </w:pPr>
    </w:p>
    <w:p w:rsidR="0041360F" w:rsidRPr="008C5AD9" w:rsidRDefault="00E93D1B" w:rsidP="008C5A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Исследование взаимодействия нейтронов с ядрами и свойств нейтрона.</w:t>
      </w:r>
    </w:p>
    <w:p w:rsidR="0041360F" w:rsidRPr="008C5AD9" w:rsidRDefault="00E93D1B" w:rsidP="008C5A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Разработка и развитие метода меченых нейтронов для определения элементной структуры вещества и изучения ядерных реакций (проект ТАНГРА).</w:t>
      </w:r>
    </w:p>
    <w:p w:rsidR="0041360F" w:rsidRPr="008C5AD9" w:rsidRDefault="00E93D1B" w:rsidP="008C5A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Модернизация ускорителя ЭГ-5 и его экспериментальной инфраструктуры.</w:t>
      </w:r>
    </w:p>
    <w:p w:rsidR="0041360F" w:rsidRPr="008C5AD9" w:rsidRDefault="0041360F" w:rsidP="008C5AD9">
      <w:pPr>
        <w:jc w:val="both"/>
        <w:rPr>
          <w:b/>
          <w:sz w:val="24"/>
          <w:szCs w:val="24"/>
        </w:rPr>
      </w:pPr>
    </w:p>
    <w:p w:rsidR="0041360F" w:rsidRPr="008C5AD9" w:rsidRDefault="00E93D1B" w:rsidP="008C5AD9">
      <w:pPr>
        <w:rPr>
          <w:sz w:val="24"/>
          <w:szCs w:val="24"/>
        </w:rPr>
      </w:pPr>
      <w:r w:rsidRPr="008C5AD9">
        <w:rPr>
          <w:b/>
          <w:sz w:val="24"/>
          <w:szCs w:val="24"/>
        </w:rPr>
        <w:t xml:space="preserve">2.3. Научное обоснование </w:t>
      </w:r>
      <w:r w:rsidRPr="008C5AD9">
        <w:rPr>
          <w:sz w:val="24"/>
          <w:szCs w:val="24"/>
        </w:rPr>
        <w:t>(не более 20 страниц)</w:t>
      </w:r>
    </w:p>
    <w:p w:rsidR="0041360F" w:rsidRPr="008C5AD9" w:rsidRDefault="00E93D1B" w:rsidP="008C5AD9">
      <w:pPr>
        <w:rPr>
          <w:sz w:val="24"/>
          <w:szCs w:val="24"/>
        </w:rPr>
      </w:pPr>
      <w:r w:rsidRPr="008C5AD9">
        <w:rPr>
          <w:sz w:val="24"/>
          <w:szCs w:val="24"/>
        </w:rPr>
        <w:t>(цель, актуальность и научная новизна, методы и подходы, методики, ожидаемые результаты, риски).</w:t>
      </w:r>
    </w:p>
    <w:p w:rsidR="0041360F" w:rsidRPr="008C5AD9" w:rsidRDefault="0041360F" w:rsidP="008C5AD9">
      <w:pPr>
        <w:rPr>
          <w:sz w:val="24"/>
          <w:szCs w:val="24"/>
        </w:rPr>
      </w:pPr>
    </w:p>
    <w:p w:rsidR="0041360F" w:rsidRPr="008C5AD9" w:rsidRDefault="00E93D1B" w:rsidP="008C5AD9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Научная программа темы «Нейтронная ядерная физика» будет реализовываться в рамках следующих проектов: </w:t>
      </w:r>
    </w:p>
    <w:p w:rsidR="0041360F" w:rsidRPr="008C5AD9" w:rsidRDefault="00E93D1B" w:rsidP="008C5AD9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«</w:t>
      </w:r>
      <w:r w:rsidRPr="008C5AD9">
        <w:rPr>
          <w:i/>
          <w:sz w:val="24"/>
          <w:szCs w:val="24"/>
        </w:rPr>
        <w:t>Исследование взаимодействия нейтронов с ядрами и свойств нейтрона</w:t>
      </w:r>
      <w:r w:rsidRPr="008C5AD9">
        <w:rPr>
          <w:sz w:val="24"/>
          <w:szCs w:val="24"/>
        </w:rPr>
        <w:t xml:space="preserve">»,  </w:t>
      </w:r>
    </w:p>
    <w:p w:rsidR="0041360F" w:rsidRPr="008C5AD9" w:rsidRDefault="00E93D1B" w:rsidP="008C5AD9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«</w:t>
      </w:r>
      <w:r w:rsidRPr="008C5AD9">
        <w:rPr>
          <w:i/>
          <w:sz w:val="24"/>
          <w:szCs w:val="24"/>
        </w:rPr>
        <w:t>ТАНГРА</w:t>
      </w:r>
      <w:r w:rsidRPr="008C5AD9">
        <w:rPr>
          <w:sz w:val="24"/>
          <w:szCs w:val="24"/>
        </w:rPr>
        <w:t>»,</w:t>
      </w:r>
    </w:p>
    <w:p w:rsidR="0041360F" w:rsidRPr="008C5AD9" w:rsidRDefault="00E93D1B" w:rsidP="008C5AD9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«</w:t>
      </w:r>
      <w:r w:rsidRPr="008C5AD9">
        <w:rPr>
          <w:i/>
          <w:sz w:val="24"/>
          <w:szCs w:val="24"/>
        </w:rPr>
        <w:t>Модернизация ускорителя ЭГ-5 и его экспериментальной инфраструктуры</w:t>
      </w:r>
      <w:r w:rsidRPr="008C5AD9">
        <w:rPr>
          <w:sz w:val="24"/>
          <w:szCs w:val="24"/>
        </w:rPr>
        <w:t xml:space="preserve">». Работы по </w:t>
      </w:r>
      <w:r w:rsidRPr="008C5AD9">
        <w:rPr>
          <w:i/>
          <w:sz w:val="24"/>
          <w:szCs w:val="24"/>
        </w:rPr>
        <w:t>разработке концепции источника УХН на импульсном реакторе</w:t>
      </w:r>
      <w:r w:rsidRPr="008C5AD9">
        <w:rPr>
          <w:sz w:val="24"/>
          <w:szCs w:val="24"/>
        </w:rPr>
        <w:t xml:space="preserve"> планируются выделить в отдельную активность.</w:t>
      </w:r>
    </w:p>
    <w:p w:rsidR="0041360F" w:rsidRPr="008C5AD9" w:rsidRDefault="0041360F" w:rsidP="008C5AD9">
      <w:pPr>
        <w:rPr>
          <w:sz w:val="24"/>
          <w:szCs w:val="24"/>
        </w:rPr>
      </w:pPr>
    </w:p>
    <w:p w:rsidR="0041360F" w:rsidRPr="008C5AD9" w:rsidRDefault="00E93D1B" w:rsidP="008C5AD9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В рамках проекта «</w:t>
      </w:r>
      <w:r w:rsidRPr="008C5AD9">
        <w:rPr>
          <w:i/>
          <w:sz w:val="24"/>
          <w:szCs w:val="24"/>
        </w:rPr>
        <w:t xml:space="preserve">Исследование взаимодействия нейтронов с ядрами и свойств нейтрона» </w:t>
      </w:r>
      <w:r w:rsidRPr="008C5AD9">
        <w:rPr>
          <w:sz w:val="24"/>
          <w:szCs w:val="24"/>
        </w:rPr>
        <w:t>будут решаться следующие задачи:</w:t>
      </w:r>
    </w:p>
    <w:p w:rsidR="0041360F" w:rsidRPr="008C5AD9" w:rsidRDefault="00E93D1B" w:rsidP="008C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Изучение свойств нейтронных резонансов, поиск и исследование эффектов нарушения четности и эффектов, указывающих на нарушение Т-инвариантности.</w:t>
      </w:r>
    </w:p>
    <w:p w:rsidR="0041360F" w:rsidRPr="008C5AD9" w:rsidRDefault="00E93D1B" w:rsidP="008C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Всестороннее исследование процесса деления ядер: изучение TRI и ROT эффектов в делении; измерение массово-энергетических и угловых распределений осколков, мгновенных нейтронов и гамма-квантов; измерения запаздывающих нейтронов и гамма-квантов; поиск редких и экзотических мод деления (четверное и пятерное деление; деление на три осколка сравнимой массы).</w:t>
      </w:r>
    </w:p>
    <w:p w:rsidR="0041360F" w:rsidRPr="008C5AD9" w:rsidRDefault="00E93D1B" w:rsidP="008C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Исследование индуцированных нейтронами реакций с вылетом заряженных частиц.</w:t>
      </w:r>
    </w:p>
    <w:p w:rsidR="0041360F" w:rsidRPr="008C5AD9" w:rsidRDefault="00E93D1B" w:rsidP="008C5A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Получение данных для ядерной энергетики и астрофизики: измерение интегральных и дифференциальных нейтронных сечений, угловых корреляций  в области энергии от холодных нейтронов до сотен МэВ.</w:t>
      </w:r>
    </w:p>
    <w:p w:rsidR="0041360F" w:rsidRPr="008C5AD9" w:rsidRDefault="00E93D1B" w:rsidP="008C5AD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 xml:space="preserve">Планируется возобновление измерений угловых корреляций и выходов гамма-квантов для уже известных p-волновых резонансов в различных ядрах. Также планируется измерение характеристик p-волновых резонансов, в том числе с целью последующей проверки соответствия распределений этих характеристик стандартным статистическим моделям; исследование эффектов интерференции как p- и s-волновых резонансов, так и s-волновых </w:t>
      </w:r>
      <w:r w:rsidRPr="008C5AD9">
        <w:rPr>
          <w:color w:val="000000"/>
          <w:sz w:val="24"/>
          <w:szCs w:val="24"/>
        </w:rPr>
        <w:lastRenderedPageBreak/>
        <w:t>резонансов друг с другом, с выходом за пределы упрощённого приближения изолированных брейт-вигнеровских резонансов; изучение характеристик «отрицательных» s-волновых резонансов, проявляющихся в интерференции с р-волновыми резонансами, близкими к тепловой точке; поиск новых T-неинвариантных эффектов.</w:t>
      </w:r>
    </w:p>
    <w:p w:rsidR="0041360F" w:rsidRPr="008C5AD9" w:rsidRDefault="00E93D1B" w:rsidP="008C5AD9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Исследования угловых распределений гамма-квантов будут начаты на неполяризованных нейтронах, и, впоследствии, будут развиваться путем добавления поляризации нейтронов, спиновой ориентации</w:t>
      </w:r>
      <w:r w:rsidR="008C5AD9" w:rsidRPr="008C5AD9">
        <w:rPr>
          <w:sz w:val="24"/>
          <w:szCs w:val="24"/>
        </w:rPr>
        <w:t xml:space="preserve"> </w:t>
      </w:r>
      <w:r w:rsidRPr="008C5AD9">
        <w:rPr>
          <w:sz w:val="24"/>
          <w:szCs w:val="24"/>
        </w:rPr>
        <w:t xml:space="preserve">ядер-мишеней и </w:t>
      </w:r>
      <w:proofErr w:type="gramStart"/>
      <w:r w:rsidRPr="008C5AD9">
        <w:rPr>
          <w:sz w:val="24"/>
          <w:szCs w:val="24"/>
        </w:rPr>
        <w:t>измерений</w:t>
      </w:r>
      <w:proofErr w:type="gramEnd"/>
      <w:r w:rsidRPr="008C5AD9">
        <w:rPr>
          <w:sz w:val="24"/>
          <w:szCs w:val="24"/>
        </w:rPr>
        <w:t xml:space="preserve"> наблюдаемых в упругом канале взаимодействия нейтронов с ядрами, в том числе полных сечений взаимодействия. Для резонансов на ядрах актинидов в число измеряемых величин могут быть также включены наблюдаемые в канале деления.</w:t>
      </w:r>
    </w:p>
    <w:p w:rsidR="0041360F" w:rsidRPr="008C5AD9" w:rsidRDefault="00E93D1B" w:rsidP="008C5AD9">
      <w:pPr>
        <w:jc w:val="both"/>
        <w:rPr>
          <w:sz w:val="24"/>
          <w:szCs w:val="24"/>
        </w:rPr>
      </w:pPr>
      <w:r w:rsidRPr="008C5AD9">
        <w:rPr>
          <w:sz w:val="24"/>
          <w:szCs w:val="24"/>
        </w:rPr>
        <w:tab/>
      </w:r>
    </w:p>
    <w:p w:rsidR="0041360F" w:rsidRPr="008C5AD9" w:rsidRDefault="00E93D1B" w:rsidP="008C5AD9">
      <w:pPr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Эксперименты по измерению формально Т-нечетных TRI и ROT эффектов в делении, проводимые на </w:t>
      </w:r>
      <w:proofErr w:type="spellStart"/>
      <w:r w:rsidRPr="008C5AD9">
        <w:rPr>
          <w:sz w:val="24"/>
          <w:szCs w:val="24"/>
        </w:rPr>
        <w:t>высокопоточных</w:t>
      </w:r>
      <w:proofErr w:type="spellEnd"/>
      <w:r w:rsidRPr="008C5AD9">
        <w:rPr>
          <w:sz w:val="24"/>
          <w:szCs w:val="24"/>
        </w:rPr>
        <w:t xml:space="preserve"> реакторах ИЛЛ (Гренобль) и FRM-II (Гархинг), будут продолжены в ОИЯИ на пучке поляризованных нейтронов реактора ИБР-2. В 2018 г. впервые удалось провести измерение ROT-эффекта для гамма-квантов в делении </w:t>
      </w:r>
      <w:r w:rsidRPr="008C5AD9">
        <w:rPr>
          <w:sz w:val="24"/>
          <w:szCs w:val="24"/>
          <w:vertAlign w:val="superscript"/>
        </w:rPr>
        <w:t>235</w:t>
      </w:r>
      <w:r w:rsidRPr="008C5AD9">
        <w:rPr>
          <w:sz w:val="24"/>
          <w:szCs w:val="24"/>
        </w:rPr>
        <w:t xml:space="preserve">U в низколежащем резонансе 0,3 эВ. Полученные результаты согласуются с теорией, однако для дальнейшего изучения квантово-механических свойств процесса деления целесообразно продолжение этих работ с целью получения данных для более </w:t>
      </w:r>
      <w:proofErr w:type="spellStart"/>
      <w:r w:rsidRPr="008C5AD9">
        <w:rPr>
          <w:sz w:val="24"/>
          <w:szCs w:val="24"/>
        </w:rPr>
        <w:t>высоколежащих</w:t>
      </w:r>
      <w:proofErr w:type="spellEnd"/>
      <w:r w:rsidRPr="008C5AD9">
        <w:rPr>
          <w:sz w:val="24"/>
          <w:szCs w:val="24"/>
        </w:rPr>
        <w:t xml:space="preserve"> резонансов, а также для других ядер. В частности, в качестве кандидатов было предложены ядра </w:t>
      </w:r>
      <w:r w:rsidRPr="008C5AD9">
        <w:rPr>
          <w:sz w:val="24"/>
          <w:szCs w:val="24"/>
          <w:vertAlign w:val="superscript"/>
        </w:rPr>
        <w:t>241</w:t>
      </w:r>
      <w:r w:rsidRPr="008C5AD9">
        <w:rPr>
          <w:sz w:val="24"/>
          <w:szCs w:val="24"/>
        </w:rPr>
        <w:t xml:space="preserve">Am и </w:t>
      </w:r>
      <w:r w:rsidRPr="008C5AD9">
        <w:rPr>
          <w:sz w:val="24"/>
          <w:szCs w:val="24"/>
          <w:vertAlign w:val="superscript"/>
        </w:rPr>
        <w:t>245</w:t>
      </w:r>
      <w:r w:rsidRPr="008C5AD9">
        <w:rPr>
          <w:sz w:val="24"/>
          <w:szCs w:val="24"/>
        </w:rPr>
        <w:t xml:space="preserve">Cm. Несмотря на большую длительность импульсов реактора ИБР-2, разрешающая способность времяпролетной методики позволяет на пролетных базах порядка 15-30 м разрешать низколежащие резонансы до нескольких электронвольт. Дальнейшие работы могут быть продолжены на внешних источниках нейтронов, таких как </w:t>
      </w:r>
      <w:proofErr w:type="spellStart"/>
      <w:r w:rsidRPr="008C5AD9">
        <w:rPr>
          <w:sz w:val="24"/>
          <w:szCs w:val="24"/>
        </w:rPr>
        <w:t>nTOF</w:t>
      </w:r>
      <w:proofErr w:type="spellEnd"/>
      <w:r w:rsidRPr="008C5AD9">
        <w:rPr>
          <w:sz w:val="24"/>
          <w:szCs w:val="24"/>
        </w:rPr>
        <w:t xml:space="preserve"> (ЦЕРН) CSNS (Китай) или ESS (Швеция).</w:t>
      </w:r>
    </w:p>
    <w:p w:rsidR="0041360F" w:rsidRPr="008C5AD9" w:rsidRDefault="0041360F" w:rsidP="008C5AD9">
      <w:pPr>
        <w:ind w:firstLine="709"/>
        <w:jc w:val="both"/>
        <w:rPr>
          <w:sz w:val="24"/>
          <w:szCs w:val="24"/>
        </w:rPr>
      </w:pPr>
    </w:p>
    <w:p w:rsidR="0041360F" w:rsidRPr="008C5AD9" w:rsidRDefault="00E93D1B" w:rsidP="008C5AD9">
      <w:pPr>
        <w:ind w:firstLine="709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Будут продолжены работы по измерению сечений реакций (</w:t>
      </w:r>
      <w:proofErr w:type="spellStart"/>
      <w:r w:rsidRPr="008C5AD9">
        <w:rPr>
          <w:sz w:val="24"/>
          <w:szCs w:val="24"/>
        </w:rPr>
        <w:t>n,p</w:t>
      </w:r>
      <w:proofErr w:type="spellEnd"/>
      <w:r w:rsidRPr="008C5AD9">
        <w:rPr>
          <w:sz w:val="24"/>
          <w:szCs w:val="24"/>
        </w:rPr>
        <w:t xml:space="preserve">), (n,α) на различных изотопах. Эксперименты имеют значение как для фундаментальной ядерной физики, так и для ядерной астрофизики (уточнение параметров глобального α-частичного потенциала, используемого в расчетах различных астрофизических сценариев). </w:t>
      </w:r>
      <w:r w:rsidRPr="008C5AD9">
        <w:rPr>
          <w:sz w:val="24"/>
          <w:szCs w:val="24"/>
        </w:rPr>
        <w:tab/>
        <w:t xml:space="preserve">В астрофизике сечения реакции (n,α) очень важны для понимания </w:t>
      </w:r>
      <w:proofErr w:type="spellStart"/>
      <w:r w:rsidRPr="008C5AD9">
        <w:rPr>
          <w:sz w:val="24"/>
          <w:szCs w:val="24"/>
        </w:rPr>
        <w:t>нуклеосинтеза</w:t>
      </w:r>
      <w:proofErr w:type="spellEnd"/>
      <w:r w:rsidRPr="008C5AD9">
        <w:rPr>
          <w:sz w:val="24"/>
          <w:szCs w:val="24"/>
        </w:rPr>
        <w:t xml:space="preserve"> элементов. Предполагается, что большинство элементов тяжелее железа производятся при захвате нейтронов и бета-распадах (s- и r– процессы), тогда как редкие протон-избыточные изотопы – в основном в реакциях с заряженными частицами (p-процесс). Измерения реакции (n,α) необходимы для лучшего понимания s-процесса в случае легких ядер, а для тяжелых – конструирование </w:t>
      </w:r>
      <w:proofErr w:type="gramStart"/>
      <w:r w:rsidRPr="008C5AD9">
        <w:rPr>
          <w:sz w:val="24"/>
          <w:szCs w:val="24"/>
        </w:rPr>
        <w:t>α-</w:t>
      </w:r>
      <w:proofErr w:type="gramEnd"/>
      <w:r w:rsidRPr="008C5AD9">
        <w:rPr>
          <w:sz w:val="24"/>
          <w:szCs w:val="24"/>
        </w:rPr>
        <w:t>частичного потенциала, используемого для расчетов реакций, происходящих в p-процессе. Постановка экспериментов возможна на ИРЕН (E</w:t>
      </w:r>
      <w:r w:rsidRPr="008C5AD9">
        <w:rPr>
          <w:sz w:val="24"/>
          <w:szCs w:val="24"/>
          <w:vertAlign w:val="subscript"/>
        </w:rPr>
        <w:t>n</w:t>
      </w:r>
      <w:r w:rsidRPr="008C5AD9">
        <w:rPr>
          <w:sz w:val="24"/>
          <w:szCs w:val="24"/>
        </w:rPr>
        <w:t>=th-100 кэВ); электростатических ускорителях ЭГ-5 ЛНФ, ЭГ-4.5 ПКУ, Пекин (E</w:t>
      </w:r>
      <w:r w:rsidRPr="008C5AD9">
        <w:rPr>
          <w:sz w:val="24"/>
          <w:szCs w:val="24"/>
          <w:vertAlign w:val="subscript"/>
        </w:rPr>
        <w:t>n</w:t>
      </w:r>
      <w:r w:rsidRPr="008C5AD9">
        <w:rPr>
          <w:sz w:val="24"/>
          <w:szCs w:val="24"/>
        </w:rPr>
        <w:t>=3-6 МэВ); тандем ускоритель HI-13 CIAE, Пекин (E</w:t>
      </w:r>
      <w:r w:rsidRPr="008C5AD9">
        <w:rPr>
          <w:sz w:val="24"/>
          <w:szCs w:val="24"/>
          <w:vertAlign w:val="subscript"/>
        </w:rPr>
        <w:t>n</w:t>
      </w:r>
      <w:r w:rsidRPr="008C5AD9">
        <w:rPr>
          <w:sz w:val="24"/>
          <w:szCs w:val="24"/>
        </w:rPr>
        <w:t>=8-11 МэВ) и CSNS в Китае.</w:t>
      </w:r>
    </w:p>
    <w:p w:rsidR="0041360F" w:rsidRPr="008C5AD9" w:rsidRDefault="0041360F" w:rsidP="008C5A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1360F" w:rsidRPr="008C5AD9" w:rsidRDefault="00E93D1B" w:rsidP="008C5A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 xml:space="preserve">Исследование свойств мгновенных нейтронов деления (МНД) представляет огромный интерес для общего понимания процесса деления и распределения энергии возбуждения между фрагментами деления (ФД) в частности. Исследования МНД в реакциях деления при низких энергиях проводятся в ОИЯИ на протяжении более 20 лет. Основным объектом этих исследований являлись МНД в реакциях </w:t>
      </w:r>
      <w:r w:rsidRPr="008C5AD9">
        <w:rPr>
          <w:color w:val="000000"/>
          <w:sz w:val="24"/>
          <w:szCs w:val="24"/>
          <w:vertAlign w:val="superscript"/>
        </w:rPr>
        <w:t>252</w:t>
      </w:r>
      <w:r w:rsidRPr="008C5AD9">
        <w:rPr>
          <w:color w:val="000000"/>
          <w:sz w:val="24"/>
          <w:szCs w:val="24"/>
        </w:rPr>
        <w:t>Cf(</w:t>
      </w:r>
      <w:proofErr w:type="spellStart"/>
      <w:r w:rsidRPr="008C5AD9">
        <w:rPr>
          <w:color w:val="000000"/>
          <w:sz w:val="24"/>
          <w:szCs w:val="24"/>
        </w:rPr>
        <w:t>sf</w:t>
      </w:r>
      <w:proofErr w:type="spellEnd"/>
      <w:r w:rsidRPr="008C5AD9">
        <w:rPr>
          <w:color w:val="000000"/>
          <w:sz w:val="24"/>
          <w:szCs w:val="24"/>
        </w:rPr>
        <w:t xml:space="preserve">) и </w:t>
      </w:r>
      <w:r w:rsidRPr="008C5AD9">
        <w:rPr>
          <w:color w:val="000000"/>
          <w:sz w:val="24"/>
          <w:szCs w:val="24"/>
          <w:vertAlign w:val="superscript"/>
        </w:rPr>
        <w:t>235</w:t>
      </w:r>
      <w:r w:rsidRPr="008C5AD9">
        <w:rPr>
          <w:color w:val="000000"/>
          <w:sz w:val="24"/>
          <w:szCs w:val="24"/>
        </w:rPr>
        <w:t>U(</w:t>
      </w:r>
      <w:proofErr w:type="spellStart"/>
      <w:r w:rsidRPr="008C5AD9">
        <w:rPr>
          <w:color w:val="000000"/>
          <w:sz w:val="24"/>
          <w:szCs w:val="24"/>
        </w:rPr>
        <w:t>n</w:t>
      </w:r>
      <w:r w:rsidRPr="008C5AD9">
        <w:rPr>
          <w:color w:val="000000"/>
          <w:sz w:val="24"/>
          <w:szCs w:val="24"/>
          <w:vertAlign w:val="subscript"/>
        </w:rPr>
        <w:t>res</w:t>
      </w:r>
      <w:r w:rsidRPr="008C5AD9">
        <w:rPr>
          <w:color w:val="000000"/>
          <w:sz w:val="24"/>
          <w:szCs w:val="24"/>
        </w:rPr>
        <w:t>,f</w:t>
      </w:r>
      <w:proofErr w:type="spellEnd"/>
      <w:r w:rsidRPr="008C5AD9">
        <w:rPr>
          <w:color w:val="000000"/>
          <w:sz w:val="24"/>
          <w:szCs w:val="24"/>
        </w:rPr>
        <w:t xml:space="preserve">) в области разрешенных резонансов. В реакции </w:t>
      </w:r>
      <w:r w:rsidRPr="008C5AD9">
        <w:rPr>
          <w:color w:val="000000"/>
          <w:sz w:val="24"/>
          <w:szCs w:val="24"/>
          <w:vertAlign w:val="superscript"/>
        </w:rPr>
        <w:t>235</w:t>
      </w:r>
      <w:r w:rsidRPr="008C5AD9">
        <w:rPr>
          <w:color w:val="000000"/>
          <w:sz w:val="24"/>
          <w:szCs w:val="24"/>
        </w:rPr>
        <w:t>U(</w:t>
      </w:r>
      <w:proofErr w:type="spellStart"/>
      <w:r w:rsidRPr="008C5AD9">
        <w:rPr>
          <w:color w:val="000000"/>
          <w:sz w:val="24"/>
          <w:szCs w:val="24"/>
        </w:rPr>
        <w:t>n</w:t>
      </w:r>
      <w:r w:rsidRPr="008C5AD9">
        <w:rPr>
          <w:color w:val="000000"/>
          <w:sz w:val="24"/>
          <w:szCs w:val="24"/>
          <w:vertAlign w:val="subscript"/>
        </w:rPr>
        <w:t>res</w:t>
      </w:r>
      <w:r w:rsidRPr="008C5AD9">
        <w:rPr>
          <w:color w:val="000000"/>
          <w:sz w:val="24"/>
          <w:szCs w:val="24"/>
        </w:rPr>
        <w:t>,f</w:t>
      </w:r>
      <w:proofErr w:type="spellEnd"/>
      <w:r w:rsidRPr="008C5AD9">
        <w:rPr>
          <w:color w:val="000000"/>
          <w:sz w:val="24"/>
          <w:szCs w:val="24"/>
        </w:rPr>
        <w:t>) наблюдались флуктуации в массовых и энергетических распределениях ФД в зависимости от энергии резонансных нейтронов.</w:t>
      </w:r>
    </w:p>
    <w:p w:rsidR="0041360F" w:rsidRPr="008C5AD9" w:rsidRDefault="00E93D1B" w:rsidP="008C5AD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8C5AD9">
        <w:rPr>
          <w:color w:val="000000"/>
          <w:sz w:val="24"/>
          <w:szCs w:val="24"/>
        </w:rPr>
        <w:t xml:space="preserve">В рамках темы планируется исследование корреляций между вариациями множественности МНД и массово энергетических распределений (МЭР) в делении, индуцированном резонансными нейтронами. </w:t>
      </w:r>
      <w:r w:rsidRPr="008C5AD9">
        <w:rPr>
          <w:sz w:val="24"/>
          <w:szCs w:val="24"/>
        </w:rPr>
        <w:t>Выполнение экспериментов</w:t>
      </w:r>
      <w:r w:rsidRPr="008C5AD9">
        <w:rPr>
          <w:color w:val="000000"/>
          <w:sz w:val="24"/>
          <w:szCs w:val="24"/>
        </w:rPr>
        <w:t xml:space="preserve"> планируются на канале </w:t>
      </w:r>
      <w:r w:rsidRPr="008C5AD9">
        <w:rPr>
          <w:sz w:val="24"/>
          <w:szCs w:val="24"/>
        </w:rPr>
        <w:t>№2</w:t>
      </w:r>
      <w:r w:rsidRPr="008C5AD9">
        <w:rPr>
          <w:color w:val="000000"/>
          <w:sz w:val="24"/>
          <w:szCs w:val="24"/>
        </w:rPr>
        <w:t xml:space="preserve"> ИРЕН с помощью установки ЭНГРИН, созданной в 2021-23 </w:t>
      </w:r>
      <w:proofErr w:type="spellStart"/>
      <w:r w:rsidRPr="008C5AD9">
        <w:rPr>
          <w:color w:val="000000"/>
          <w:sz w:val="24"/>
          <w:szCs w:val="24"/>
        </w:rPr>
        <w:t>гг</w:t>
      </w:r>
      <w:proofErr w:type="spellEnd"/>
      <w:r w:rsidRPr="008C5AD9">
        <w:rPr>
          <w:color w:val="000000"/>
          <w:sz w:val="24"/>
          <w:szCs w:val="24"/>
        </w:rPr>
        <w:t xml:space="preserve"> и состо</w:t>
      </w:r>
      <w:r w:rsidRPr="008C5AD9">
        <w:rPr>
          <w:sz w:val="24"/>
          <w:szCs w:val="24"/>
        </w:rPr>
        <w:t>ящей</w:t>
      </w:r>
      <w:r w:rsidRPr="008C5AD9">
        <w:rPr>
          <w:color w:val="000000"/>
          <w:sz w:val="24"/>
          <w:szCs w:val="24"/>
        </w:rPr>
        <w:t xml:space="preserve"> из 32 модулей нейтронных детекторов с жидким сцинтиллятором BC501, торцы детекторов распол</w:t>
      </w:r>
      <w:r w:rsidRPr="008C5AD9">
        <w:rPr>
          <w:sz w:val="24"/>
          <w:szCs w:val="24"/>
        </w:rPr>
        <w:t>ожены</w:t>
      </w:r>
      <w:r w:rsidRPr="008C5AD9">
        <w:rPr>
          <w:color w:val="000000"/>
          <w:sz w:val="24"/>
          <w:szCs w:val="24"/>
        </w:rPr>
        <w:t xml:space="preserve"> на поверхности сферы диаметром 1000 мм и с центром, совпадающим с центром ионизационной камеры (ИК). Величина геометрической эффективности регистрации МНД </w:t>
      </w:r>
      <w:r w:rsidRPr="008C5AD9">
        <w:rPr>
          <w:color w:val="000000"/>
          <w:sz w:val="24"/>
          <w:szCs w:val="24"/>
        </w:rPr>
        <w:lastRenderedPageBreak/>
        <w:t xml:space="preserve">равна 0.18. В качестве спектрометра фрагментов деления может быть использована позиционно-чувствительная ионизационная камера, позволяющая измерение кинетических энергий, масс фрагментов деления и ориентации оси деления (углов оси деления по отношению к осям декартовой системы координат с началом в центре ИК). При этом ось пучка нейтронов проходит через геометрический центр ИК, а нейтронные детекторы располагаются компактно вокруг оси пучка нейтронов. </w:t>
      </w:r>
      <w:r w:rsidRPr="008C5AD9">
        <w:rPr>
          <w:sz w:val="24"/>
          <w:szCs w:val="24"/>
        </w:rPr>
        <w:t xml:space="preserve"> Исследования МНД и МЭР предъявляют противоположные требования к делящейся мишени: в первом случае целесообразно использовать сравнительно толстую мишень для увеличения выхода нейтронов. Во втором же необходима тонкая мишень, обеспечивающая  выход из нее осколков деления и возможность их раздельной регистрации. Таким образом, исследования корреляций вариаций полной кинетической энергии с МНД удобно разделить на два эксперимента: в первом эксперименте измеряются вариации МНД с «толстой» мишенью, а корреляции массово-энергетических распределений и множественности МНД измеряются с тонкой мишенью и позиционно-чувствительной ионизационной камерой.</w:t>
      </w:r>
    </w:p>
    <w:p w:rsidR="0041360F" w:rsidRPr="008C5AD9" w:rsidRDefault="00E93D1B" w:rsidP="008C5AD9">
      <w:pPr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  </w:t>
      </w:r>
    </w:p>
    <w:p w:rsidR="0041360F" w:rsidRPr="008C5AD9" w:rsidRDefault="00E93D1B" w:rsidP="008C5AD9">
      <w:pPr>
        <w:ind w:firstLine="696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В рамках деятельности по изучению физики </w:t>
      </w:r>
      <w:proofErr w:type="spellStart"/>
      <w:r w:rsidRPr="008C5AD9">
        <w:rPr>
          <w:sz w:val="24"/>
          <w:szCs w:val="24"/>
        </w:rPr>
        <w:t>ультрахолодных</w:t>
      </w:r>
      <w:proofErr w:type="spellEnd"/>
      <w:r w:rsidRPr="008C5AD9">
        <w:rPr>
          <w:sz w:val="24"/>
          <w:szCs w:val="24"/>
        </w:rPr>
        <w:t xml:space="preserve"> и очень холодных нейтронов (УХН и ОХН) можно выделить три основных направления: исследование квантовых явлений в нейтронной оптике; исследование взаимодействия медленных нейтронов с алмазными наночастицами и исследование взаимодействия холодных нейтронов с </w:t>
      </w:r>
      <w:proofErr w:type="spellStart"/>
      <w:r w:rsidRPr="008C5AD9">
        <w:rPr>
          <w:sz w:val="24"/>
          <w:szCs w:val="24"/>
        </w:rPr>
        <w:t>интеркалированным</w:t>
      </w:r>
      <w:proofErr w:type="spellEnd"/>
      <w:r w:rsidRPr="008C5AD9">
        <w:rPr>
          <w:sz w:val="24"/>
          <w:szCs w:val="24"/>
        </w:rPr>
        <w:t xml:space="preserve"> графитом.</w:t>
      </w:r>
    </w:p>
    <w:p w:rsidR="0041360F" w:rsidRPr="008C5AD9" w:rsidRDefault="00E93D1B" w:rsidP="008C5AD9">
      <w:pPr>
        <w:ind w:firstLine="567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Планируется продолжить работы по изучению нестационарной дифракции на поверхностных акустических волнах (ПАВ). Современная техника </w:t>
      </w:r>
      <w:proofErr w:type="spellStart"/>
      <w:r w:rsidRPr="008C5AD9">
        <w:rPr>
          <w:sz w:val="24"/>
          <w:szCs w:val="24"/>
        </w:rPr>
        <w:t>рефлектометрических</w:t>
      </w:r>
      <w:proofErr w:type="spellEnd"/>
      <w:r w:rsidRPr="008C5AD9">
        <w:rPr>
          <w:sz w:val="24"/>
          <w:szCs w:val="24"/>
        </w:rPr>
        <w:t xml:space="preserve"> экспериментов позволяет с высокой точностью измерять в геометрии отражения угловое распределение и абсолютные амплитуды дифрагированных волн как первого, так и более высоких порядков. Измерения будут проведены для широкого набора образцов, в которых возбуждаются как бегущие, так и стоячие поверхностные волны. При этом предполагается, что частоты волн могут достигать величин порядка Гигагерц, а передаваемая нейтронам энергия будет достигать величины порядка 4 </w:t>
      </w:r>
      <w:proofErr w:type="spellStart"/>
      <w:r w:rsidRPr="008C5AD9">
        <w:rPr>
          <w:sz w:val="24"/>
          <w:szCs w:val="24"/>
        </w:rPr>
        <w:t>мкэВ</w:t>
      </w:r>
      <w:proofErr w:type="spellEnd"/>
      <w:r w:rsidRPr="008C5AD9">
        <w:rPr>
          <w:sz w:val="24"/>
          <w:szCs w:val="24"/>
        </w:rPr>
        <w:t xml:space="preserve">. Передача нейтронам такой большой энергии в результате нестационарного воздействия ранее не наблюдалась. </w:t>
      </w:r>
    </w:p>
    <w:p w:rsidR="0041360F" w:rsidRPr="008C5AD9" w:rsidRDefault="00E93D1B" w:rsidP="008C5AD9">
      <w:pPr>
        <w:ind w:firstLine="567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Проведение такого рода экспериментов позволит также получить ответы еще на два важных вопроса: о времени отражения нейтронных и рентгеновских волн в условиях превышения углом скольжения критического угла полного внутреннего отражения, а также о справедливости общепринятых законов нейтронной оптики в случае больших ускорений (порядка 10</w:t>
      </w:r>
      <w:r w:rsidRPr="008C5AD9">
        <w:rPr>
          <w:sz w:val="24"/>
          <w:szCs w:val="24"/>
          <w:vertAlign w:val="superscript"/>
        </w:rPr>
        <w:t xml:space="preserve">8 </w:t>
      </w:r>
      <w:r w:rsidRPr="008C5AD9">
        <w:rPr>
          <w:sz w:val="24"/>
          <w:szCs w:val="24"/>
        </w:rPr>
        <w:t>g).</w:t>
      </w:r>
    </w:p>
    <w:p w:rsidR="0041360F" w:rsidRPr="008C5AD9" w:rsidRDefault="00E93D1B" w:rsidP="008C5AD9">
      <w:pPr>
        <w:ind w:firstLine="567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Помимо исследования нестационарной дифракции на ПАВ в рамках предлагаемой темы предполагается предпринять работы, направленные на развитие нейтронной спиновой интерферометрии (НСИ) с </w:t>
      </w:r>
      <w:proofErr w:type="spellStart"/>
      <w:r w:rsidRPr="008C5AD9">
        <w:rPr>
          <w:sz w:val="24"/>
          <w:szCs w:val="24"/>
        </w:rPr>
        <w:t>ультрахолодными</w:t>
      </w:r>
      <w:proofErr w:type="spellEnd"/>
      <w:r w:rsidRPr="008C5AD9">
        <w:rPr>
          <w:sz w:val="24"/>
          <w:szCs w:val="24"/>
        </w:rPr>
        <w:t xml:space="preserve"> нейтронами (УХН). Физическая основа явления тесно связана с квантовой картиной прецессии спина в присутствии как постоянного магнитного поля, так и возмущающего потенциала, с которым нейтрон взаимодействует.  Технически речь идет о создании миниатюрного спин-эхо спектрометра УХН, что представляет собой довольно трудную задачу.</w:t>
      </w:r>
    </w:p>
    <w:p w:rsidR="0041360F" w:rsidRPr="008C5AD9" w:rsidRDefault="00E93D1B" w:rsidP="008C5AD9">
      <w:pPr>
        <w:ind w:firstLine="567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Планируется использование развитой методики НСИ как для фундаментальных исследований, так и для создания новых методов прикладных исследований. В частности, для измерения времени взаимодействия нейтрона с квантовыми объектами планируется использовать метод ларморовских часов. Этот метод был предложен в качестве теоретического приема вычисления времени рассеяния нейтрона, а много позже возможность его практического применения была продемонстрирована в экспериментах с холодными нейтронами. Поскольку чувствительность метода пропорциональна кубу длины волны, использование УХН в такого рода экспериментах откроет совершенно новые экспериментальные возможности. </w:t>
      </w:r>
    </w:p>
    <w:p w:rsidR="0041360F" w:rsidRPr="008C5AD9" w:rsidRDefault="0041360F" w:rsidP="008C5AD9">
      <w:pPr>
        <w:jc w:val="both"/>
        <w:rPr>
          <w:sz w:val="24"/>
          <w:szCs w:val="24"/>
        </w:rPr>
      </w:pPr>
    </w:p>
    <w:p w:rsidR="0041360F" w:rsidRPr="008C5AD9" w:rsidRDefault="00E93D1B" w:rsidP="008C5AD9">
      <w:pPr>
        <w:ind w:firstLine="426"/>
        <w:jc w:val="both"/>
        <w:rPr>
          <w:sz w:val="24"/>
          <w:szCs w:val="24"/>
        </w:rPr>
      </w:pPr>
      <w:r w:rsidRPr="008C5AD9">
        <w:rPr>
          <w:sz w:val="24"/>
          <w:szCs w:val="24"/>
        </w:rPr>
        <w:tab/>
        <w:t xml:space="preserve">Для извлечения нейтронов из нейтронных источников, например активной зоны реактора, часто используются отражатели нейтронов, которые позволяют значительно (в </w:t>
      </w:r>
      <w:r w:rsidRPr="008C5AD9">
        <w:rPr>
          <w:sz w:val="24"/>
          <w:szCs w:val="24"/>
        </w:rPr>
        <w:lastRenderedPageBreak/>
        <w:t xml:space="preserve">некоторых случаях многократно) поднять интенсивность нейтронных пучков, доступных для проведения научных исследований. Однако, в настоящее время эффективных отражателей холодных нейтронов в мире нет. Одним из инновационных решений, предложенных сотрудниками ЛНФ ОИЯИ в сотрудничестве с коллегами из ИЛЛ, является разработка отражателей нейтронов на основе порошков детонационных </w:t>
      </w:r>
      <w:proofErr w:type="spellStart"/>
      <w:r w:rsidRPr="008C5AD9">
        <w:rPr>
          <w:sz w:val="24"/>
          <w:szCs w:val="24"/>
        </w:rPr>
        <w:t>наноалмазов</w:t>
      </w:r>
      <w:proofErr w:type="spellEnd"/>
      <w:r w:rsidRPr="008C5AD9">
        <w:rPr>
          <w:sz w:val="24"/>
          <w:szCs w:val="24"/>
        </w:rPr>
        <w:t xml:space="preserve"> (ДНА). Применение таких отражателей наиболее эффективно для нейтронов в диапазоне энергий от ~0,3 </w:t>
      </w:r>
      <w:proofErr w:type="spellStart"/>
      <w:r w:rsidRPr="008C5AD9">
        <w:rPr>
          <w:sz w:val="24"/>
          <w:szCs w:val="24"/>
        </w:rPr>
        <w:t>мкэВ</w:t>
      </w:r>
      <w:proofErr w:type="spellEnd"/>
      <w:r w:rsidRPr="008C5AD9">
        <w:rPr>
          <w:sz w:val="24"/>
          <w:szCs w:val="24"/>
        </w:rPr>
        <w:t xml:space="preserve"> до ~5,0 </w:t>
      </w:r>
      <w:proofErr w:type="spellStart"/>
      <w:r w:rsidRPr="008C5AD9">
        <w:rPr>
          <w:sz w:val="24"/>
          <w:szCs w:val="24"/>
        </w:rPr>
        <w:t>мэВ</w:t>
      </w:r>
      <w:proofErr w:type="spellEnd"/>
      <w:r w:rsidRPr="008C5AD9">
        <w:rPr>
          <w:sz w:val="24"/>
          <w:szCs w:val="24"/>
        </w:rPr>
        <w:t xml:space="preserve">. </w:t>
      </w:r>
    </w:p>
    <w:p w:rsidR="0041360F" w:rsidRPr="008C5AD9" w:rsidRDefault="00E93D1B" w:rsidP="008C5AD9">
      <w:pPr>
        <w:ind w:firstLine="709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В результате комплексных исследований, проведенных с участием сотрудников ЛНФ, были разработаны технологии и методы, позволившие существенно улучшить качество порошков ДНА: понизить концентрации загрязнителей, уменьшающих альбедо нейтронов и примесей, которые активируются в интенсивных нейтронных полях. Чтобы снизить содержание химически связанного водорода в 30 раз (источника основных потерь ОХН и ХН), был предложен и реализован метод замещения с поверхности </w:t>
      </w:r>
      <w:proofErr w:type="spellStart"/>
      <w:r w:rsidRPr="008C5AD9">
        <w:rPr>
          <w:sz w:val="24"/>
          <w:szCs w:val="24"/>
        </w:rPr>
        <w:t>наноалмазов</w:t>
      </w:r>
      <w:proofErr w:type="spellEnd"/>
      <w:r w:rsidRPr="008C5AD9">
        <w:rPr>
          <w:sz w:val="24"/>
          <w:szCs w:val="24"/>
        </w:rPr>
        <w:t xml:space="preserve"> атомов водорода на атомы фтора, не изменяющий структуру порошка и отдельных наночастиц. Были также проведены процедуры структурных изменений ДНА: разбиение больших кластеров ДНА на отдельные </w:t>
      </w:r>
      <w:proofErr w:type="spellStart"/>
      <w:r w:rsidRPr="008C5AD9">
        <w:rPr>
          <w:sz w:val="24"/>
          <w:szCs w:val="24"/>
        </w:rPr>
        <w:t>наночастицы</w:t>
      </w:r>
      <w:proofErr w:type="spellEnd"/>
      <w:r w:rsidRPr="008C5AD9">
        <w:rPr>
          <w:sz w:val="24"/>
          <w:szCs w:val="24"/>
        </w:rPr>
        <w:t xml:space="preserve"> (</w:t>
      </w:r>
      <w:proofErr w:type="spellStart"/>
      <w:r w:rsidRPr="008C5AD9">
        <w:rPr>
          <w:sz w:val="24"/>
          <w:szCs w:val="24"/>
        </w:rPr>
        <w:t>деагломерация</w:t>
      </w:r>
      <w:proofErr w:type="spellEnd"/>
      <w:r w:rsidRPr="008C5AD9">
        <w:rPr>
          <w:sz w:val="24"/>
          <w:szCs w:val="24"/>
        </w:rPr>
        <w:t xml:space="preserve">) и сепарация ДНА по размерам. Все перечисленные модификации порошков ДНА потенциально должны улучшить альбедо </w:t>
      </w:r>
      <w:proofErr w:type="spellStart"/>
      <w:r w:rsidRPr="008C5AD9">
        <w:rPr>
          <w:sz w:val="24"/>
          <w:szCs w:val="24"/>
        </w:rPr>
        <w:t>наноалмазных</w:t>
      </w:r>
      <w:proofErr w:type="spellEnd"/>
      <w:r w:rsidRPr="008C5AD9">
        <w:rPr>
          <w:sz w:val="24"/>
          <w:szCs w:val="24"/>
        </w:rPr>
        <w:t xml:space="preserve"> отражателей ОХН и ХН.</w:t>
      </w:r>
    </w:p>
    <w:p w:rsidR="0041360F" w:rsidRPr="008C5AD9" w:rsidRDefault="00E93D1B" w:rsidP="008C5AD9">
      <w:pPr>
        <w:ind w:firstLine="426"/>
        <w:jc w:val="both"/>
        <w:rPr>
          <w:sz w:val="24"/>
          <w:szCs w:val="24"/>
        </w:rPr>
      </w:pPr>
      <w:r w:rsidRPr="008C5AD9">
        <w:rPr>
          <w:sz w:val="24"/>
          <w:szCs w:val="24"/>
        </w:rPr>
        <w:tab/>
        <w:t xml:space="preserve">Целью работ по исследованию взаимодействия холодных нейтронов с </w:t>
      </w:r>
      <w:proofErr w:type="spellStart"/>
      <w:r w:rsidRPr="008C5AD9">
        <w:rPr>
          <w:sz w:val="24"/>
          <w:szCs w:val="24"/>
        </w:rPr>
        <w:t>интеркалированным</w:t>
      </w:r>
      <w:proofErr w:type="spellEnd"/>
      <w:r w:rsidRPr="008C5AD9">
        <w:rPr>
          <w:sz w:val="24"/>
          <w:szCs w:val="24"/>
        </w:rPr>
        <w:t xml:space="preserve"> графитом является создание перспективного отражателя холодных нейтронов. В их основе лежит факт того, что </w:t>
      </w:r>
      <w:proofErr w:type="spellStart"/>
      <w:r w:rsidRPr="008C5AD9">
        <w:rPr>
          <w:sz w:val="24"/>
          <w:szCs w:val="24"/>
        </w:rPr>
        <w:t>брегговское</w:t>
      </w:r>
      <w:proofErr w:type="spellEnd"/>
      <w:r w:rsidRPr="008C5AD9">
        <w:rPr>
          <w:sz w:val="24"/>
          <w:szCs w:val="24"/>
        </w:rPr>
        <w:t xml:space="preserve"> рассеяние на кристалле возможно только в случае, если длина волны излучения не превышает двойного расстояния между кристаллическими плоскостями. Обычно в природных кристаллах межплоскостное расстояние не превышает ~2 Å, поэтому нейтроны с длиной волны более ~4 Å перестают на них рассеиваться. Именно благодаря этому свойству такие нейтроны выделяются в отдельную группу, называемую холодными нейтронами. Однако, можно создавать искусственные кристаллы с кратно большим межплоскостным расстоянием. Обычно при их производстве в качестве основы используется монокристалл графита и между его кристаллическими плоскостями внедряются атомы другого вещества, раздвигающие их. Таким образом получается </w:t>
      </w:r>
      <w:proofErr w:type="spellStart"/>
      <w:r w:rsidRPr="008C5AD9">
        <w:rPr>
          <w:sz w:val="24"/>
          <w:szCs w:val="24"/>
        </w:rPr>
        <w:t>интеркалированный</w:t>
      </w:r>
      <w:proofErr w:type="spellEnd"/>
      <w:r w:rsidRPr="008C5AD9">
        <w:rPr>
          <w:sz w:val="24"/>
          <w:szCs w:val="24"/>
        </w:rPr>
        <w:t xml:space="preserve"> графит, который может эффективно рассеивать холодные нейтроны. Однако, такие кристаллы не являются в достаточной мере радиационно-стойкими, чтобы их можно было использовать вблизи активной зоны реактора.</w:t>
      </w:r>
    </w:p>
    <w:p w:rsidR="0041360F" w:rsidRPr="008C5AD9" w:rsidRDefault="00E93D1B" w:rsidP="008C5AD9">
      <w:pPr>
        <w:ind w:firstLine="709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Недавно появилась технология внедрения между плоскостями графита цельной плоскости (или двух плоскостей) атомов фтора. Такой материал представляется перспективным в качестве отражателя холодных нейтронов, который можно использовать в сильных полях ионизирующего излучения. Исследование такого материала является одним из потенциальных направлений деятельности.</w:t>
      </w:r>
    </w:p>
    <w:p w:rsidR="0041360F" w:rsidRPr="008C5AD9" w:rsidRDefault="0041360F" w:rsidP="008C5AD9">
      <w:pPr>
        <w:ind w:left="709"/>
        <w:jc w:val="both"/>
        <w:rPr>
          <w:sz w:val="24"/>
          <w:szCs w:val="24"/>
        </w:rPr>
      </w:pPr>
    </w:p>
    <w:p w:rsidR="0041360F" w:rsidRPr="008C5AD9" w:rsidRDefault="00E93D1B" w:rsidP="008C5AD9">
      <w:pPr>
        <w:spacing w:after="160"/>
        <w:ind w:firstLine="709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В рамках прикладных исследований планируется продолжение работ по мониторингу качества воздуха и состояния водных объектов стран-участниц ОИЯИ, используя целый ряд аналитических методов, в частности нейтронный активационный анализ на установке РЕГАТА реактора ИБР-2. Также будет развивается направление </w:t>
      </w:r>
      <w:proofErr w:type="spellStart"/>
      <w:r w:rsidRPr="008C5AD9">
        <w:rPr>
          <w:sz w:val="24"/>
          <w:szCs w:val="24"/>
        </w:rPr>
        <w:t>нанотоксикология</w:t>
      </w:r>
      <w:proofErr w:type="spellEnd"/>
      <w:r w:rsidRPr="008C5AD9">
        <w:rPr>
          <w:sz w:val="24"/>
          <w:szCs w:val="24"/>
        </w:rPr>
        <w:t>, где в качестве объектов исследования будут использованы микроорганизмы, растения и животные. Особое внимание будет уделено разработке методов очистки вод и почв, а также оценке качества продуктов питания.</w:t>
      </w:r>
    </w:p>
    <w:p w:rsidR="0041360F" w:rsidRPr="008C5AD9" w:rsidRDefault="00E93D1B" w:rsidP="008C5AD9">
      <w:pPr>
        <w:ind w:firstLine="709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Будет продолжено использование ядерных и комплементарных методов для изучения монументальной живописи, строительных материалов прошлого, археологических артефактов, экологических, геологических и иных образцов. Для проведения массового многоэлементного нейтронного активационного анализа будут использованы возможности установки ИРЕН и реактора ИБР-2. Элементный состав по короткоживущим изотопам будут определять с применением пневмотранспортной системы РЕГАТА-2 на установке ИРЕН. Облучение образцов для элементного анализа по средне- и долгоживущим изотопам будут проводить с </w:t>
      </w:r>
      <w:r w:rsidRPr="008C5AD9">
        <w:rPr>
          <w:sz w:val="24"/>
          <w:szCs w:val="24"/>
        </w:rPr>
        <w:lastRenderedPageBreak/>
        <w:t>помощью установки на 3-м канале реактора ИБР-2, а также непосредственно на поверхности замедлителя установки ИРЕН. Кроме того, для полностью неразрушающего активационного анализа на мгновенных гамма квантах будут использовать канал 11б реактора ИБР-2.</w:t>
      </w:r>
    </w:p>
    <w:p w:rsidR="0041360F" w:rsidRPr="008C5AD9" w:rsidRDefault="00E93D1B" w:rsidP="008C5AD9">
      <w:pPr>
        <w:ind w:firstLine="709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Кроме того, для определения элементного состава будет использован </w:t>
      </w:r>
      <w:proofErr w:type="spellStart"/>
      <w:r w:rsidRPr="008C5AD9">
        <w:rPr>
          <w:sz w:val="24"/>
          <w:szCs w:val="24"/>
        </w:rPr>
        <w:t>рентгенофлуоресцентный</w:t>
      </w:r>
      <w:proofErr w:type="spellEnd"/>
      <w:r w:rsidRPr="008C5AD9">
        <w:rPr>
          <w:sz w:val="24"/>
          <w:szCs w:val="24"/>
        </w:rPr>
        <w:t xml:space="preserve"> анализ.  Планируется применение взаимодополняющих методов инфракрасной и </w:t>
      </w:r>
      <w:proofErr w:type="spellStart"/>
      <w:r w:rsidRPr="008C5AD9">
        <w:rPr>
          <w:sz w:val="24"/>
          <w:szCs w:val="24"/>
        </w:rPr>
        <w:t>рамановской</w:t>
      </w:r>
      <w:proofErr w:type="spellEnd"/>
      <w:r w:rsidRPr="008C5AD9">
        <w:rPr>
          <w:sz w:val="24"/>
          <w:szCs w:val="24"/>
        </w:rPr>
        <w:t xml:space="preserve"> спектроскопии, оптической и поляризационной микроскопии, химического микроанализа, других методов и подходов. </w:t>
      </w:r>
    </w:p>
    <w:p w:rsidR="0041360F" w:rsidRPr="008C5AD9" w:rsidRDefault="00E93D1B" w:rsidP="008C5AD9">
      <w:pPr>
        <w:ind w:firstLine="709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В рамках темы запланированы методические работы по определению потенциальных возможностей проведения </w:t>
      </w:r>
      <w:proofErr w:type="gramStart"/>
      <w:r w:rsidRPr="008C5AD9">
        <w:rPr>
          <w:sz w:val="24"/>
          <w:szCs w:val="24"/>
        </w:rPr>
        <w:t>гамма-активационного</w:t>
      </w:r>
      <w:proofErr w:type="gramEnd"/>
      <w:r w:rsidRPr="008C5AD9">
        <w:rPr>
          <w:sz w:val="24"/>
          <w:szCs w:val="24"/>
        </w:rPr>
        <w:t xml:space="preserve"> анализа с применением пневмотранспортной системы РЕГАТА-2 и активационного анализа на мгновенных гамма квантах на 6-м канале установки ИРЕН, а также создание соответствующих методик.</w:t>
      </w:r>
    </w:p>
    <w:p w:rsidR="0041360F" w:rsidRPr="008C5AD9" w:rsidRDefault="0041360F" w:rsidP="008C5AD9">
      <w:pPr>
        <w:ind w:firstLine="709"/>
        <w:jc w:val="both"/>
        <w:rPr>
          <w:sz w:val="24"/>
          <w:szCs w:val="24"/>
        </w:rPr>
      </w:pPr>
    </w:p>
    <w:p w:rsidR="0041360F" w:rsidRPr="008C5AD9" w:rsidRDefault="00E93D1B" w:rsidP="008C5AD9">
      <w:pPr>
        <w:spacing w:after="160"/>
        <w:ind w:firstLine="720"/>
        <w:jc w:val="both"/>
        <w:rPr>
          <w:sz w:val="24"/>
          <w:szCs w:val="24"/>
        </w:rPr>
      </w:pPr>
      <w:r w:rsidRPr="008C5AD9">
        <w:rPr>
          <w:i/>
          <w:sz w:val="24"/>
          <w:szCs w:val="24"/>
          <w:u w:val="single"/>
        </w:rPr>
        <w:t>Проект «ТАНГРА»</w:t>
      </w:r>
      <w:r w:rsidRPr="008C5AD9">
        <w:rPr>
          <w:sz w:val="24"/>
          <w:szCs w:val="24"/>
        </w:rPr>
        <w:t xml:space="preserve"> посвящен решению фундаментальных и прикладных задач с применением метода меченых нейтронов (ММН). </w:t>
      </w:r>
      <w:bookmarkStart w:id="1" w:name="bookmark=kix.4qekc9lx767o" w:colFirst="0" w:colLast="0"/>
      <w:bookmarkEnd w:id="1"/>
      <w:r w:rsidRPr="008C5AD9">
        <w:rPr>
          <w:sz w:val="24"/>
          <w:szCs w:val="24"/>
        </w:rPr>
        <w:t xml:space="preserve">Суть этого подхода (в английской литературе используется также термин </w:t>
      </w:r>
      <w:proofErr w:type="spellStart"/>
      <w:r w:rsidRPr="008C5AD9">
        <w:rPr>
          <w:sz w:val="24"/>
          <w:szCs w:val="24"/>
        </w:rPr>
        <w:t>API-method</w:t>
      </w:r>
      <w:proofErr w:type="spellEnd"/>
      <w:r w:rsidRPr="008C5AD9">
        <w:rPr>
          <w:sz w:val="24"/>
          <w:szCs w:val="24"/>
        </w:rPr>
        <w:t xml:space="preserve"> (</w:t>
      </w:r>
      <w:proofErr w:type="spellStart"/>
      <w:r w:rsidRPr="008C5AD9">
        <w:rPr>
          <w:sz w:val="24"/>
          <w:szCs w:val="24"/>
        </w:rPr>
        <w:t>Associated</w:t>
      </w:r>
      <w:proofErr w:type="spellEnd"/>
      <w:r w:rsidRPr="008C5AD9">
        <w:rPr>
          <w:sz w:val="24"/>
          <w:szCs w:val="24"/>
        </w:rPr>
        <w:t xml:space="preserve"> </w:t>
      </w:r>
      <w:proofErr w:type="spellStart"/>
      <w:r w:rsidRPr="008C5AD9">
        <w:rPr>
          <w:sz w:val="24"/>
          <w:szCs w:val="24"/>
        </w:rPr>
        <w:t>Particles</w:t>
      </w:r>
      <w:proofErr w:type="spellEnd"/>
      <w:r w:rsidRPr="008C5AD9">
        <w:rPr>
          <w:sz w:val="24"/>
          <w:szCs w:val="24"/>
        </w:rPr>
        <w:t xml:space="preserve"> </w:t>
      </w:r>
      <w:proofErr w:type="spellStart"/>
      <w:r w:rsidRPr="008C5AD9">
        <w:rPr>
          <w:sz w:val="24"/>
          <w:szCs w:val="24"/>
        </w:rPr>
        <w:t>Imaging</w:t>
      </w:r>
      <w:proofErr w:type="spellEnd"/>
      <w:r w:rsidRPr="008C5AD9">
        <w:rPr>
          <w:sz w:val="24"/>
          <w:szCs w:val="24"/>
        </w:rPr>
        <w:t xml:space="preserve">)) состоит в регистрации продуктов нейтрон-ядерной реакции в совпадениях с </w:t>
      </w:r>
      <w:r w:rsidRPr="008C5AD9">
        <w:rPr>
          <w:rFonts w:eastAsia="Noto Sans Symbols"/>
          <w:sz w:val="24"/>
          <w:szCs w:val="24"/>
        </w:rPr>
        <w:t>α</w:t>
      </w:r>
      <w:r w:rsidRPr="008C5AD9">
        <w:rPr>
          <w:sz w:val="24"/>
          <w:szCs w:val="24"/>
        </w:rPr>
        <w:t>-частицей, образующейся в реакции: </w:t>
      </w:r>
    </w:p>
    <w:p w:rsidR="0041360F" w:rsidRPr="008C5AD9" w:rsidRDefault="004F6896" w:rsidP="008C5AD9">
      <w:pPr>
        <w:spacing w:after="160"/>
        <w:ind w:firstLine="56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tag w:val="goog_rdk_1"/>
          <w:id w:val="-595704305"/>
        </w:sdtPr>
        <w:sdtContent>
          <w:r w:rsidR="00E93D1B" w:rsidRPr="008C5AD9">
            <w:rPr>
              <w:rFonts w:eastAsia="Gungsuh"/>
              <w:sz w:val="24"/>
              <w:szCs w:val="24"/>
            </w:rPr>
            <w:t>d +3Н → 4He (3.5МэВ)  + n (14.1МэВ).                                     (1)</w:t>
          </w:r>
        </w:sdtContent>
      </w:sdt>
    </w:p>
    <w:p w:rsidR="0041360F" w:rsidRPr="008C5AD9" w:rsidRDefault="00E93D1B" w:rsidP="008C5AD9">
      <w:pPr>
        <w:spacing w:after="160"/>
        <w:ind w:firstLine="567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В  силу закона сохранения импульса продукты этой реакции разлетаются практически в противоположных направлениях и поэтому, зная направление импульса </w:t>
      </w:r>
      <w:proofErr w:type="gramStart"/>
      <w:r w:rsidRPr="008C5AD9">
        <w:rPr>
          <w:rFonts w:eastAsia="Noto Sans Symbols"/>
          <w:sz w:val="24"/>
          <w:szCs w:val="24"/>
        </w:rPr>
        <w:t>α</w:t>
      </w:r>
      <w:r w:rsidRPr="008C5AD9">
        <w:rPr>
          <w:sz w:val="24"/>
          <w:szCs w:val="24"/>
        </w:rPr>
        <w:t>-</w:t>
      </w:r>
      <w:proofErr w:type="gramEnd"/>
      <w:r w:rsidRPr="008C5AD9">
        <w:rPr>
          <w:sz w:val="24"/>
          <w:szCs w:val="24"/>
        </w:rPr>
        <w:t xml:space="preserve">частицы, можно с хорошей точностью определить направление вылета нейтрона. «Мечение» нейтронов  осуществляется с помощью позиционно-чувствительного </w:t>
      </w:r>
      <w:proofErr w:type="gramStart"/>
      <w:r w:rsidRPr="008C5AD9">
        <w:rPr>
          <w:rFonts w:eastAsia="Noto Sans Symbols"/>
          <w:sz w:val="24"/>
          <w:szCs w:val="24"/>
        </w:rPr>
        <w:t>α</w:t>
      </w:r>
      <w:r w:rsidRPr="008C5AD9">
        <w:rPr>
          <w:sz w:val="24"/>
          <w:szCs w:val="24"/>
        </w:rPr>
        <w:t>-</w:t>
      </w:r>
      <w:proofErr w:type="gramEnd"/>
      <w:r w:rsidRPr="008C5AD9">
        <w:rPr>
          <w:sz w:val="24"/>
          <w:szCs w:val="24"/>
        </w:rPr>
        <w:t>детектора,  встроенного в портативный нейтронный генератор.</w:t>
      </w:r>
      <w:bookmarkStart w:id="2" w:name="bookmark=kix.9r3sl0w4fw95" w:colFirst="0" w:colLast="0"/>
      <w:bookmarkEnd w:id="2"/>
      <w:r w:rsidRPr="008C5AD9">
        <w:rPr>
          <w:sz w:val="24"/>
          <w:szCs w:val="24"/>
        </w:rPr>
        <w:t xml:space="preserve"> Регистрируя сигналы с детекторов вторичного излучения в совпадении со срабатываниями </w:t>
      </w:r>
      <w:r w:rsidRPr="008C5AD9">
        <w:rPr>
          <w:rFonts w:eastAsia="Noto Sans Symbols"/>
          <w:sz w:val="24"/>
          <w:szCs w:val="24"/>
        </w:rPr>
        <w:t>α</w:t>
      </w:r>
      <w:r w:rsidRPr="008C5AD9">
        <w:rPr>
          <w:sz w:val="24"/>
          <w:szCs w:val="24"/>
        </w:rPr>
        <w:t>-детектора, можно разделять полезные и фоновые события, а также оценивать координаты точки, в которой произошла нейтрон-ядерная реакция. При этом, в зависимости от используемой конфигурации детекторных систем и алгоритмов обработки данных, подавление фона может достигать 200 раз по сравнению с экспериментом без мечения нейтронов.</w:t>
      </w:r>
    </w:p>
    <w:p w:rsidR="0041360F" w:rsidRPr="008C5AD9" w:rsidRDefault="00E93D1B" w:rsidP="008C5AD9">
      <w:pPr>
        <w:spacing w:after="160"/>
        <w:ind w:firstLine="567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Областью интереса проекта являются ядерные реакции, происходящие под действием нейтронов с энергией около 14 МэВ. Актуальность исследования этих процессов обусловлена появлением компактных нейтронных генераторов, позволяющих создавать установки для быстрого элементного анализа различных веществ, которые будут востребованы в различных областях промышленности (металлургия, производство минеральных удобрений), обеспечении безопасности (анализ потенциально опасных объектов), геологоразведке (анализ образцов) и сельском хозяйстве (анализ химического состава почв). </w:t>
      </w:r>
      <w:bookmarkStart w:id="3" w:name="bookmark=kix.rsoecxyouos" w:colFirst="0" w:colLast="0"/>
      <w:bookmarkEnd w:id="3"/>
      <w:r w:rsidRPr="008C5AD9">
        <w:rPr>
          <w:sz w:val="24"/>
          <w:szCs w:val="24"/>
        </w:rPr>
        <w:t>К настоящему моменту одним из основных препятствий к широкому применению данных устройств является отсутствие релевантной базы данных по сечениям излучения характеристических γ-линий ядрами различных элементов. Доступные сейчас данные такого рода изобилуют неточностями и неполны. </w:t>
      </w:r>
    </w:p>
    <w:p w:rsidR="0041360F" w:rsidRPr="008C5AD9" w:rsidRDefault="00E93D1B" w:rsidP="008C5AD9">
      <w:pPr>
        <w:ind w:firstLine="720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Помимо информации о спектрах γ-квантов, востребованы сведения и об их угловых распределениях, необходимые, с одной стороны, для точного моделирования ядерно-физических экспериментов и оптимизации геометрии установок для элементного анализа с целью увеличения их эффективности. Угловые корреляции (n,γ) и (n,n’,γ) полезны для понимания свойств и механизмов ядерных реакций. </w:t>
      </w:r>
      <w:bookmarkStart w:id="4" w:name="bookmark=kix.14rcjit3v4ab" w:colFirst="0" w:colLast="0"/>
      <w:bookmarkEnd w:id="4"/>
      <w:r w:rsidRPr="008C5AD9">
        <w:rPr>
          <w:sz w:val="24"/>
          <w:szCs w:val="24"/>
        </w:rPr>
        <w:t>Следует отметить, что используемые в настоящее время нейтронные генераторы способны производить достаточно интенсивный поток нейтронов, что позволяет использовать эти устройства для получения востребованных современной ядерной физикой и астрофизикой ядерных данных по реакциям (</w:t>
      </w:r>
      <w:proofErr w:type="spellStart"/>
      <w:r w:rsidRPr="008C5AD9">
        <w:rPr>
          <w:i/>
          <w:sz w:val="24"/>
          <w:szCs w:val="24"/>
        </w:rPr>
        <w:t>n,n</w:t>
      </w:r>
      <w:proofErr w:type="spellEnd"/>
      <w:r w:rsidRPr="008C5AD9">
        <w:rPr>
          <w:i/>
          <w:sz w:val="24"/>
          <w:szCs w:val="24"/>
        </w:rPr>
        <w:t>’</w:t>
      </w:r>
      <w:r w:rsidRPr="008C5AD9">
        <w:rPr>
          <w:sz w:val="24"/>
          <w:szCs w:val="24"/>
        </w:rPr>
        <w:t>), (</w:t>
      </w:r>
      <w:proofErr w:type="spellStart"/>
      <w:r w:rsidRPr="008C5AD9">
        <w:rPr>
          <w:i/>
          <w:sz w:val="24"/>
          <w:szCs w:val="24"/>
        </w:rPr>
        <w:t>n,p</w:t>
      </w:r>
      <w:proofErr w:type="spellEnd"/>
      <w:r w:rsidRPr="008C5AD9">
        <w:rPr>
          <w:sz w:val="24"/>
          <w:szCs w:val="24"/>
        </w:rPr>
        <w:t>), (</w:t>
      </w:r>
      <w:proofErr w:type="spellStart"/>
      <w:r w:rsidRPr="008C5AD9">
        <w:rPr>
          <w:i/>
          <w:sz w:val="24"/>
          <w:szCs w:val="24"/>
        </w:rPr>
        <w:t>n,a</w:t>
      </w:r>
      <w:proofErr w:type="spellEnd"/>
      <w:r w:rsidRPr="008C5AD9">
        <w:rPr>
          <w:sz w:val="24"/>
          <w:szCs w:val="24"/>
        </w:rPr>
        <w:t>) и (</w:t>
      </w:r>
      <w:r w:rsidRPr="008C5AD9">
        <w:rPr>
          <w:i/>
          <w:sz w:val="24"/>
          <w:szCs w:val="24"/>
        </w:rPr>
        <w:t>n,2n</w:t>
      </w:r>
      <w:r w:rsidRPr="008C5AD9">
        <w:rPr>
          <w:sz w:val="24"/>
          <w:szCs w:val="24"/>
        </w:rPr>
        <w:t>) при сравнительно небольших финансовых затратах. Успешное решение задач по исследованию этих реакций способно существенно продвинуть как понимание о механизмах и процессах, происходящих при взаимодействии быстрых нейтронов с ядрами, так и улучшить точность моделирования ядерно-физических установок.</w:t>
      </w:r>
    </w:p>
    <w:p w:rsidR="0041360F" w:rsidRPr="008C5AD9" w:rsidRDefault="0041360F" w:rsidP="008C5AD9">
      <w:pPr>
        <w:spacing w:after="160"/>
        <w:ind w:firstLine="708"/>
        <w:jc w:val="both"/>
        <w:rPr>
          <w:sz w:val="24"/>
          <w:szCs w:val="24"/>
        </w:rPr>
      </w:pPr>
    </w:p>
    <w:p w:rsidR="0041360F" w:rsidRPr="008C5AD9" w:rsidRDefault="00E93D1B" w:rsidP="008C5AD9">
      <w:pPr>
        <w:spacing w:after="160"/>
        <w:ind w:firstLine="708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В рамках темы планируется реализация проекта «Модернизация ускорителя ЭГ-5 и его экспериментальной инфраструктуры». В результате его выполнения будут существенно улучшены параметры ускорителя, обновлена инфраструктура ускорительного комплекса, начато развитие установок неразрушающего элементного и структурного анализа различных объектов</w:t>
      </w:r>
    </w:p>
    <w:p w:rsidR="0041360F" w:rsidRPr="008C5AD9" w:rsidRDefault="00E93D1B" w:rsidP="008C5AD9">
      <w:pPr>
        <w:spacing w:after="160"/>
        <w:ind w:firstLine="708"/>
        <w:jc w:val="both"/>
        <w:rPr>
          <w:sz w:val="24"/>
          <w:szCs w:val="24"/>
        </w:rPr>
      </w:pPr>
      <w:r w:rsidRPr="008C5AD9">
        <w:rPr>
          <w:b/>
          <w:sz w:val="24"/>
          <w:szCs w:val="24"/>
        </w:rPr>
        <w:t xml:space="preserve">Цель проекта: </w:t>
      </w:r>
      <w:r w:rsidRPr="008C5AD9">
        <w:rPr>
          <w:sz w:val="24"/>
          <w:szCs w:val="24"/>
        </w:rPr>
        <w:t xml:space="preserve">обеспечение технической возможности для реализации научной программы ПТП ОИЯИ по исследованию реакций с быстрыми </w:t>
      </w:r>
      <w:proofErr w:type="spellStart"/>
      <w:r w:rsidRPr="008C5AD9">
        <w:rPr>
          <w:sz w:val="24"/>
          <w:szCs w:val="24"/>
        </w:rPr>
        <w:t>квазимоноэнергетическими</w:t>
      </w:r>
      <w:proofErr w:type="spellEnd"/>
      <w:r w:rsidRPr="008C5AD9">
        <w:rPr>
          <w:sz w:val="24"/>
          <w:szCs w:val="24"/>
        </w:rPr>
        <w:t xml:space="preserve"> нейтронами, процессов взаимодействия ускоренных заряженных частиц с веществом, развитие ядерно-физических методов исследования элементного состава с использованием методов ионно-лучевого анализа, неупругого взаимодействия нейтронов с веществом и, решение задач нейтронного радиационного материаловедения, реализация практических приложений нейтронной физики; обеспечение технической возможности для реализации уникальных опций </w:t>
      </w:r>
      <w:proofErr w:type="spellStart"/>
      <w:r w:rsidRPr="008C5AD9">
        <w:rPr>
          <w:sz w:val="24"/>
          <w:szCs w:val="24"/>
        </w:rPr>
        <w:t>микропучкового</w:t>
      </w:r>
      <w:proofErr w:type="spellEnd"/>
      <w:r w:rsidRPr="008C5AD9">
        <w:rPr>
          <w:sz w:val="24"/>
          <w:szCs w:val="24"/>
        </w:rPr>
        <w:t xml:space="preserve"> спектрометра и перестраиваемого мощного </w:t>
      </w:r>
      <w:proofErr w:type="spellStart"/>
      <w:r w:rsidRPr="008C5AD9">
        <w:rPr>
          <w:sz w:val="24"/>
          <w:szCs w:val="24"/>
        </w:rPr>
        <w:t>квазимоноэнергетического</w:t>
      </w:r>
      <w:proofErr w:type="spellEnd"/>
      <w:r w:rsidRPr="008C5AD9">
        <w:rPr>
          <w:sz w:val="24"/>
          <w:szCs w:val="24"/>
        </w:rPr>
        <w:t xml:space="preserve"> нейтронного генератора на два энергетических  диапазона (12 - 800 кэВ, 3,3-5,1 МэВ).</w:t>
      </w:r>
    </w:p>
    <w:p w:rsidR="0041360F" w:rsidRPr="008C5AD9" w:rsidRDefault="00E93D1B" w:rsidP="008C5AD9">
      <w:pPr>
        <w:spacing w:before="240" w:after="240"/>
        <w:ind w:firstLine="560"/>
        <w:jc w:val="both"/>
        <w:rPr>
          <w:sz w:val="24"/>
          <w:szCs w:val="24"/>
        </w:rPr>
      </w:pPr>
      <w:r w:rsidRPr="008C5AD9">
        <w:rPr>
          <w:b/>
          <w:sz w:val="24"/>
          <w:szCs w:val="24"/>
        </w:rPr>
        <w:t>Задачи проекта.</w:t>
      </w:r>
      <w:r w:rsidRPr="008C5AD9">
        <w:rPr>
          <w:sz w:val="24"/>
          <w:szCs w:val="24"/>
        </w:rPr>
        <w:t xml:space="preserve"> Основной </w:t>
      </w:r>
      <w:r w:rsidRPr="008C5AD9">
        <w:rPr>
          <w:sz w:val="24"/>
          <w:szCs w:val="24"/>
          <w:u w:val="single"/>
        </w:rPr>
        <w:t>технической задачей</w:t>
      </w:r>
      <w:r w:rsidRPr="008C5AD9">
        <w:rPr>
          <w:sz w:val="24"/>
          <w:szCs w:val="24"/>
        </w:rPr>
        <w:t xml:space="preserve"> Проекта является восстановление диапазона энергий ускоренных частиц: 900 кэВ - 4,1 МэВ и повышение тока ионного пучка до 100-250 мкА при сохранении энергетической стабильности ионного пучка на уровне не хуже 15 эВ, обеспечение пространственной стабильности ионного пучка, достаточной для реализации опции </w:t>
      </w:r>
      <w:proofErr w:type="spellStart"/>
      <w:r w:rsidRPr="008C5AD9">
        <w:rPr>
          <w:sz w:val="24"/>
          <w:szCs w:val="24"/>
        </w:rPr>
        <w:t>микропучкового</w:t>
      </w:r>
      <w:proofErr w:type="spellEnd"/>
      <w:r w:rsidRPr="008C5AD9">
        <w:rPr>
          <w:sz w:val="24"/>
          <w:szCs w:val="24"/>
        </w:rPr>
        <w:t xml:space="preserve"> спектрометра / ядерного </w:t>
      </w:r>
      <w:proofErr w:type="spellStart"/>
      <w:r w:rsidRPr="008C5AD9">
        <w:rPr>
          <w:sz w:val="24"/>
          <w:szCs w:val="24"/>
        </w:rPr>
        <w:t>микрозонда</w:t>
      </w:r>
      <w:proofErr w:type="spellEnd"/>
      <w:r w:rsidRPr="008C5AD9">
        <w:rPr>
          <w:sz w:val="24"/>
          <w:szCs w:val="24"/>
        </w:rPr>
        <w:t xml:space="preserve">. Основной </w:t>
      </w:r>
      <w:r w:rsidRPr="008C5AD9">
        <w:rPr>
          <w:sz w:val="24"/>
          <w:szCs w:val="24"/>
          <w:u w:val="single"/>
        </w:rPr>
        <w:t>организационной задачей</w:t>
      </w:r>
      <w:r w:rsidRPr="008C5AD9">
        <w:rPr>
          <w:sz w:val="24"/>
          <w:szCs w:val="24"/>
        </w:rPr>
        <w:t xml:space="preserve"> является закладка и развитие кадрового потенциала для обеспечения полноценного выполнения цели проекта в перспективе минимум 3х семилеток. </w:t>
      </w:r>
    </w:p>
    <w:p w:rsidR="0041360F" w:rsidRPr="008C5AD9" w:rsidRDefault="00E93D1B" w:rsidP="008C5AD9">
      <w:pPr>
        <w:jc w:val="both"/>
        <w:rPr>
          <w:sz w:val="24"/>
          <w:szCs w:val="24"/>
        </w:rPr>
      </w:pPr>
      <w:r w:rsidRPr="008C5AD9">
        <w:rPr>
          <w:sz w:val="24"/>
          <w:szCs w:val="24"/>
        </w:rPr>
        <w:t>В задачи проекта также входит</w:t>
      </w:r>
      <w:r w:rsidRPr="008C5AD9">
        <w:rPr>
          <w:color w:val="000000"/>
          <w:sz w:val="24"/>
          <w:szCs w:val="24"/>
        </w:rPr>
        <w:t xml:space="preserve"> усовершенствование основных систем электростатического ускорителя заряженных частиц ЭГ-5, создание на его базе нейтронного источника, позволяющего </w:t>
      </w:r>
      <w:r w:rsidRPr="008C5AD9">
        <w:rPr>
          <w:sz w:val="24"/>
          <w:szCs w:val="24"/>
        </w:rPr>
        <w:t>изучать</w:t>
      </w:r>
      <w:r w:rsidRPr="008C5AD9">
        <w:rPr>
          <w:color w:val="000000"/>
          <w:sz w:val="24"/>
          <w:szCs w:val="24"/>
        </w:rPr>
        <w:t xml:space="preserve"> нейтрон-ядерны</w:t>
      </w:r>
      <w:r w:rsidRPr="008C5AD9">
        <w:rPr>
          <w:sz w:val="24"/>
          <w:szCs w:val="24"/>
        </w:rPr>
        <w:t>е</w:t>
      </w:r>
      <w:r w:rsidRPr="008C5AD9">
        <w:rPr>
          <w:color w:val="000000"/>
          <w:sz w:val="24"/>
          <w:szCs w:val="24"/>
        </w:rPr>
        <w:t xml:space="preserve"> реакци</w:t>
      </w:r>
      <w:r w:rsidRPr="008C5AD9">
        <w:rPr>
          <w:sz w:val="24"/>
          <w:szCs w:val="24"/>
        </w:rPr>
        <w:t>и</w:t>
      </w:r>
      <w:r w:rsidRPr="008C5AD9">
        <w:rPr>
          <w:color w:val="000000"/>
          <w:sz w:val="24"/>
          <w:szCs w:val="24"/>
        </w:rPr>
        <w:t xml:space="preserve"> и выполнять исследование различных объектов ядерно-физическими методами. Также в его рамках планируется развитие комплементарных экспериментальных методик для исследования элементного состава и физических свойств приповерхностных слоев твердых тел. Уникальное свойство одноступенчатого ускорителя – высокая энергетическая стабильность (свыше 0,01%) ионного пучка позволяет с очень высокой точностью проводить исследования элементного состава поверхностных слоев материалов и обусловливает возможность создания на основе ЭГ-5 уникального </w:t>
      </w:r>
      <w:proofErr w:type="spellStart"/>
      <w:r w:rsidRPr="008C5AD9">
        <w:rPr>
          <w:color w:val="000000"/>
          <w:sz w:val="24"/>
          <w:szCs w:val="24"/>
        </w:rPr>
        <w:t>микропучкового</w:t>
      </w:r>
      <w:proofErr w:type="spellEnd"/>
      <w:r w:rsidRPr="008C5AD9">
        <w:rPr>
          <w:color w:val="000000"/>
          <w:sz w:val="24"/>
          <w:szCs w:val="24"/>
        </w:rPr>
        <w:t xml:space="preserve"> спектрометра с диаметром пучка менее 1мкм. Такие пучки не могут быть получены, например, на популярных сейчас перезарядных ускорителях — </w:t>
      </w:r>
      <w:proofErr w:type="spellStart"/>
      <w:r w:rsidRPr="008C5AD9">
        <w:rPr>
          <w:color w:val="000000"/>
          <w:sz w:val="24"/>
          <w:szCs w:val="24"/>
        </w:rPr>
        <w:t>тандетронах</w:t>
      </w:r>
      <w:proofErr w:type="spellEnd"/>
      <w:r w:rsidRPr="008C5AD9">
        <w:rPr>
          <w:color w:val="000000"/>
          <w:sz w:val="24"/>
          <w:szCs w:val="24"/>
        </w:rPr>
        <w:t xml:space="preserve">. В рамках предлагаемого проекта предполагается выполнить, </w:t>
      </w:r>
      <w:r w:rsidRPr="008C5AD9">
        <w:rPr>
          <w:sz w:val="24"/>
          <w:szCs w:val="24"/>
        </w:rPr>
        <w:t>при поддержке ИЯФ им Будкера (г. Новосибирск), работы по замене устаревшей и утратившей работоспособность высоковольтной системы (ВЧ-источник ионов и ускорительная трубка), провести обновление и автоматизацию сервисных систем ускорителя, запустить нейтронный генератор, модернизировать комплекс ионно-лучевых спектрометров и развить комплементарную методологическую базу.</w:t>
      </w:r>
    </w:p>
    <w:p w:rsidR="0041360F" w:rsidRPr="008C5AD9" w:rsidRDefault="00E93D1B" w:rsidP="008C5AD9">
      <w:pPr>
        <w:spacing w:after="160"/>
        <w:ind w:left="449"/>
        <w:jc w:val="both"/>
        <w:rPr>
          <w:b/>
          <w:sz w:val="24"/>
          <w:szCs w:val="24"/>
        </w:rPr>
      </w:pPr>
      <w:r w:rsidRPr="008C5AD9">
        <w:rPr>
          <w:b/>
          <w:sz w:val="24"/>
          <w:szCs w:val="24"/>
        </w:rPr>
        <w:t>План модернизации комплекса установок на базе ЭГ-5 предусматривает следующие работы:</w:t>
      </w:r>
    </w:p>
    <w:p w:rsidR="0041360F" w:rsidRPr="008C5AD9" w:rsidRDefault="00E93D1B" w:rsidP="008C5AD9">
      <w:pPr>
        <w:numPr>
          <w:ilvl w:val="1"/>
          <w:numId w:val="3"/>
        </w:numPr>
        <w:jc w:val="both"/>
        <w:rPr>
          <w:sz w:val="24"/>
          <w:szCs w:val="24"/>
        </w:rPr>
      </w:pPr>
      <w:r w:rsidRPr="008C5AD9">
        <w:rPr>
          <w:sz w:val="24"/>
          <w:szCs w:val="24"/>
        </w:rPr>
        <w:t>Замена ускоряющей трубки, резистивного делителя и ионного источника, выполнение сопутствующих сервисных работ.</w:t>
      </w:r>
    </w:p>
    <w:p w:rsidR="0041360F" w:rsidRPr="008C5AD9" w:rsidRDefault="00E93D1B" w:rsidP="008C5AD9">
      <w:pPr>
        <w:numPr>
          <w:ilvl w:val="1"/>
          <w:numId w:val="3"/>
        </w:numPr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Автоматизация и оптимизация систем управления ускорителем, вакуумной и вентиляционной систем, замена источника питания анализирующего магнита. </w:t>
      </w:r>
    </w:p>
    <w:p w:rsidR="0041360F" w:rsidRPr="008C5AD9" w:rsidRDefault="00E93D1B" w:rsidP="008C5AD9">
      <w:pPr>
        <w:numPr>
          <w:ilvl w:val="1"/>
          <w:numId w:val="3"/>
        </w:numPr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Создание нейтронного источника на базе ЭГ-5. </w:t>
      </w:r>
    </w:p>
    <w:p w:rsidR="0041360F" w:rsidRPr="008C5AD9" w:rsidRDefault="00E93D1B" w:rsidP="008C5AD9">
      <w:pPr>
        <w:numPr>
          <w:ilvl w:val="1"/>
          <w:numId w:val="3"/>
        </w:numPr>
        <w:jc w:val="both"/>
        <w:rPr>
          <w:sz w:val="24"/>
          <w:szCs w:val="24"/>
        </w:rPr>
      </w:pPr>
      <w:r w:rsidRPr="008C5AD9">
        <w:rPr>
          <w:sz w:val="24"/>
          <w:szCs w:val="24"/>
        </w:rPr>
        <w:t>Монтаж оборудования для подготовки и исследования образцов ионно-лучевыми методами, монтаж лаборатории и внедрение комплементарных исследовательских методик</w:t>
      </w:r>
    </w:p>
    <w:p w:rsidR="0041360F" w:rsidRPr="008C5AD9" w:rsidRDefault="00E93D1B" w:rsidP="008C5AD9">
      <w:pPr>
        <w:spacing w:before="240" w:after="240"/>
        <w:ind w:firstLine="560"/>
        <w:jc w:val="both"/>
        <w:rPr>
          <w:sz w:val="24"/>
          <w:szCs w:val="24"/>
        </w:rPr>
      </w:pPr>
      <w:r w:rsidRPr="008C5AD9">
        <w:rPr>
          <w:sz w:val="24"/>
          <w:szCs w:val="24"/>
        </w:rPr>
        <w:lastRenderedPageBreak/>
        <w:t xml:space="preserve">В результате реализации проекта модернизации ускорителя ЭГ-5 ОИЯИ получит надежный компактный экономичный многофункциональный прибор для проведения уникальных научных исследований (глубинное элементное профилирование / картирование, радиационная стойкость материалов к потокам нейтронов, протонов, исследование гелиевой пористости, процессов деградации полупроводниковых переходов и др.) и технологических операций (ионная имплантация / резка, химическая модификация и кристаллохимический дизайн, наработка изотопов, мутагенез и др.). Будет реализована опция мощного оперативно перестраиваемого источника </w:t>
      </w:r>
      <w:proofErr w:type="spellStart"/>
      <w:r w:rsidRPr="008C5AD9">
        <w:rPr>
          <w:sz w:val="24"/>
          <w:szCs w:val="24"/>
        </w:rPr>
        <w:t>монохроматичеких</w:t>
      </w:r>
      <w:proofErr w:type="spellEnd"/>
      <w:r w:rsidRPr="008C5AD9">
        <w:rPr>
          <w:sz w:val="24"/>
          <w:szCs w:val="24"/>
        </w:rPr>
        <w:t xml:space="preserve"> нейтронов в диапазоне от тепловых (12 кэВ) до быстрых (3,3 - 5,5МэВ) нейтронов. </w:t>
      </w:r>
    </w:p>
    <w:p w:rsidR="0041360F" w:rsidRPr="008C5AD9" w:rsidRDefault="00E93D1B" w:rsidP="008C5AD9">
      <w:pPr>
        <w:jc w:val="both"/>
        <w:rPr>
          <w:sz w:val="24"/>
          <w:szCs w:val="24"/>
        </w:rPr>
      </w:pPr>
      <w:r w:rsidRPr="008C5AD9">
        <w:rPr>
          <w:sz w:val="24"/>
          <w:szCs w:val="24"/>
        </w:rPr>
        <w:tab/>
        <w:t xml:space="preserve"> После завершения этого проекта программа модернизации ускорительного комплекса будет продолжена, для чего предполагается открытие в будущем двух дополнительных проектов внутри рассматриваемой темы. В рамках проекта «Глубокая модернизация ускорителя ЭГ-5» (2027-2028гг.) будет проведена замена зарядной ленты каскадным умножителем. Затем, при выполнении проекта «Ядерный </w:t>
      </w:r>
      <w:proofErr w:type="spellStart"/>
      <w:r w:rsidRPr="008C5AD9">
        <w:rPr>
          <w:sz w:val="24"/>
          <w:szCs w:val="24"/>
        </w:rPr>
        <w:t>микрозонд</w:t>
      </w:r>
      <w:proofErr w:type="spellEnd"/>
      <w:r w:rsidRPr="008C5AD9">
        <w:rPr>
          <w:sz w:val="24"/>
          <w:szCs w:val="24"/>
        </w:rPr>
        <w:t xml:space="preserve"> в ЛНФ ОИЯИ» (2029-2030гг.) при поддержке ИЯФ им Будкера будет реализована опция </w:t>
      </w:r>
      <w:proofErr w:type="spellStart"/>
      <w:r w:rsidRPr="008C5AD9">
        <w:rPr>
          <w:sz w:val="24"/>
          <w:szCs w:val="24"/>
        </w:rPr>
        <w:t>микропучкового</w:t>
      </w:r>
      <w:proofErr w:type="spellEnd"/>
      <w:r w:rsidRPr="008C5AD9">
        <w:rPr>
          <w:sz w:val="24"/>
          <w:szCs w:val="24"/>
        </w:rPr>
        <w:t xml:space="preserve"> спектрометра (2027-2030гг).</w:t>
      </w:r>
    </w:p>
    <w:p w:rsidR="0041360F" w:rsidRPr="008C5AD9" w:rsidRDefault="0041360F" w:rsidP="008C5AD9">
      <w:pPr>
        <w:jc w:val="both"/>
        <w:rPr>
          <w:sz w:val="24"/>
          <w:szCs w:val="24"/>
        </w:rPr>
      </w:pPr>
    </w:p>
    <w:p w:rsidR="0041360F" w:rsidRPr="008C5AD9" w:rsidRDefault="00E93D1B" w:rsidP="008C5AD9">
      <w:pPr>
        <w:spacing w:before="240" w:after="240"/>
        <w:ind w:firstLine="560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Модернизированный ускоритель будет оснащен мощным современным СВЧ - ионным источником с оптоволоконной системой управления, ускорительной трубкой с улучшенными ионно-оптическими характеристиками, компьютерной системой управления и по уровню рабочих характеристик (энергия ускоряемых частиц 4,1 МэВ при токе пучка до 200 мкА) будет соответствовать современным приборам данного класса.</w:t>
      </w:r>
    </w:p>
    <w:p w:rsidR="0041360F" w:rsidRPr="008C5AD9" w:rsidRDefault="00E93D1B" w:rsidP="008C5AD9">
      <w:pPr>
        <w:spacing w:before="240" w:after="240"/>
        <w:ind w:firstLine="560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Глубокая модернизация электростатического ускорителя ЭГ-5 и его экспериментальной инфраструктуры обеспечит проведение в OИЯИ исследований реакций с быстрыми </w:t>
      </w:r>
      <w:proofErr w:type="spellStart"/>
      <w:r w:rsidRPr="008C5AD9">
        <w:rPr>
          <w:sz w:val="24"/>
          <w:szCs w:val="24"/>
        </w:rPr>
        <w:t>квазимоноэнергетическими</w:t>
      </w:r>
      <w:proofErr w:type="spellEnd"/>
      <w:r w:rsidRPr="008C5AD9">
        <w:rPr>
          <w:sz w:val="24"/>
          <w:szCs w:val="24"/>
        </w:rPr>
        <w:t xml:space="preserve"> нейтронами, возможность работы с биологическими объектами</w:t>
      </w:r>
      <w:proofErr w:type="gramStart"/>
      <w:r w:rsidRPr="008C5AD9">
        <w:rPr>
          <w:sz w:val="24"/>
          <w:szCs w:val="24"/>
        </w:rPr>
        <w:t xml:space="preserve"> Б</w:t>
      </w:r>
      <w:proofErr w:type="gramEnd"/>
      <w:r w:rsidRPr="008C5AD9">
        <w:rPr>
          <w:sz w:val="24"/>
          <w:szCs w:val="24"/>
        </w:rPr>
        <w:t>удет в разы повышена производительность и разрешающая способность имеющихся ионно-лучевых спектрометров (RBS, ERDA, NRA, PIXE). Экспериментальная база будет дополнена комплементарными методами исследования электрических, оптических и электронных свойств поверхности (</w:t>
      </w:r>
      <w:proofErr w:type="spellStart"/>
      <w:r w:rsidRPr="008C5AD9">
        <w:rPr>
          <w:sz w:val="24"/>
          <w:szCs w:val="24"/>
        </w:rPr>
        <w:t>эллипсометрия</w:t>
      </w:r>
      <w:proofErr w:type="spellEnd"/>
      <w:r w:rsidRPr="008C5AD9">
        <w:rPr>
          <w:sz w:val="24"/>
          <w:szCs w:val="24"/>
        </w:rPr>
        <w:t xml:space="preserve">, </w:t>
      </w:r>
      <w:proofErr w:type="spellStart"/>
      <w:r w:rsidRPr="008C5AD9">
        <w:rPr>
          <w:sz w:val="24"/>
          <w:szCs w:val="24"/>
        </w:rPr>
        <w:t>импедансная</w:t>
      </w:r>
      <w:proofErr w:type="spellEnd"/>
      <w:r w:rsidRPr="008C5AD9">
        <w:rPr>
          <w:sz w:val="24"/>
          <w:szCs w:val="24"/>
        </w:rPr>
        <w:t xml:space="preserve"> спектроскопия). </w:t>
      </w:r>
    </w:p>
    <w:p w:rsidR="0041360F" w:rsidRPr="008C5AD9" w:rsidRDefault="00E93D1B" w:rsidP="008C5AD9">
      <w:pPr>
        <w:jc w:val="both"/>
        <w:rPr>
          <w:i/>
          <w:sz w:val="24"/>
          <w:szCs w:val="24"/>
        </w:rPr>
      </w:pPr>
      <w:r w:rsidRPr="008C5AD9">
        <w:rPr>
          <w:b/>
          <w:sz w:val="24"/>
          <w:szCs w:val="24"/>
          <w:u w:val="single"/>
        </w:rPr>
        <w:t>Активность:</w:t>
      </w:r>
      <w:r w:rsidRPr="008C5AD9">
        <w:rPr>
          <w:sz w:val="24"/>
          <w:szCs w:val="24"/>
        </w:rPr>
        <w:t xml:space="preserve"> «Разработка концепции источника УХН на импульсном реакторе»</w:t>
      </w:r>
    </w:p>
    <w:p w:rsidR="0041360F" w:rsidRPr="008C5AD9" w:rsidRDefault="0041360F" w:rsidP="008C5AD9">
      <w:pPr>
        <w:jc w:val="both"/>
        <w:rPr>
          <w:sz w:val="24"/>
          <w:szCs w:val="24"/>
        </w:rPr>
      </w:pPr>
    </w:p>
    <w:p w:rsidR="0041360F" w:rsidRPr="008C5AD9" w:rsidRDefault="00E93D1B" w:rsidP="008C5AD9">
      <w:pPr>
        <w:ind w:firstLine="284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Целью данной активности является создание концептуального проекта источника </w:t>
      </w:r>
      <w:proofErr w:type="spellStart"/>
      <w:r w:rsidRPr="008C5AD9">
        <w:rPr>
          <w:sz w:val="24"/>
          <w:szCs w:val="24"/>
        </w:rPr>
        <w:t>ультрахолодных</w:t>
      </w:r>
      <w:proofErr w:type="spellEnd"/>
      <w:r w:rsidRPr="008C5AD9">
        <w:rPr>
          <w:sz w:val="24"/>
          <w:szCs w:val="24"/>
        </w:rPr>
        <w:t xml:space="preserve"> нейтронов (УХН) на импульсном реакторе. Таковым может быть являться как имеющийся в ЛНФ реактор ОИЯИ </w:t>
      </w:r>
      <w:proofErr w:type="gramStart"/>
      <w:r w:rsidRPr="008C5AD9">
        <w:rPr>
          <w:sz w:val="24"/>
          <w:szCs w:val="24"/>
        </w:rPr>
        <w:t>ИБР-2М</w:t>
      </w:r>
      <w:proofErr w:type="gramEnd"/>
      <w:r w:rsidRPr="008C5AD9">
        <w:rPr>
          <w:sz w:val="24"/>
          <w:szCs w:val="24"/>
        </w:rPr>
        <w:t xml:space="preserve"> так и проектируемый реактор НЕПТУН.</w:t>
      </w:r>
    </w:p>
    <w:p w:rsidR="0041360F" w:rsidRPr="008C5AD9" w:rsidRDefault="00E93D1B" w:rsidP="008C5AD9">
      <w:pPr>
        <w:ind w:firstLine="284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С момента открытия УХН в </w:t>
      </w:r>
      <w:proofErr w:type="spellStart"/>
      <w:proofErr w:type="gramStart"/>
      <w:r w:rsidRPr="008C5AD9">
        <w:rPr>
          <w:sz w:val="24"/>
          <w:szCs w:val="24"/>
        </w:rPr>
        <w:t>в</w:t>
      </w:r>
      <w:proofErr w:type="spellEnd"/>
      <w:proofErr w:type="gramEnd"/>
      <w:r w:rsidRPr="008C5AD9">
        <w:rPr>
          <w:sz w:val="24"/>
          <w:szCs w:val="24"/>
        </w:rPr>
        <w:t xml:space="preserve"> мире появился целый ряд интенсивных источников УХН и ведется сооружение еще нескольких из них. В Дубне источник УХН отсутствует, что в значительной степени связано с особенностями реактора ИБР-2М. Его средняя мощность 2 МВт относительно мала для создания источника УХН непрерывного действия, а частота повторения 5 Гц слишком велика для того, чтобы можно было аккумулировать нейтроны, рожденные в каждом отдельном импульсе. Однако импульсный поток тепловых нейтронов этого реактора очень велик, поскольку интервал между импульсами в сотни раз превышает их длительность. </w:t>
      </w:r>
    </w:p>
    <w:p w:rsidR="0041360F" w:rsidRPr="008C5AD9" w:rsidRDefault="00E93D1B" w:rsidP="008C5AD9">
      <w:pPr>
        <w:ind w:firstLine="284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Особенностью будущего источника УХН в ОИЯИ является импульсный режим наполнения ловушки, при котором нейтроны поступают в нее только во время импульса, а остальное время ловушка остается изолированной. Практическое осуществление этой идеи затруднено тем обстоятельством, что из-за наличия биологической защиты ловушка оказывается удаленной от замедлителя, в котором генерируются УХН, и должна быть соединена с ним транспортным </w:t>
      </w:r>
      <w:proofErr w:type="spellStart"/>
      <w:r w:rsidRPr="008C5AD9">
        <w:rPr>
          <w:sz w:val="24"/>
          <w:szCs w:val="24"/>
        </w:rPr>
        <w:t>нейтроноводом</w:t>
      </w:r>
      <w:proofErr w:type="spellEnd"/>
      <w:r w:rsidRPr="008C5AD9">
        <w:rPr>
          <w:sz w:val="24"/>
          <w:szCs w:val="24"/>
        </w:rPr>
        <w:t xml:space="preserve">. При этом разброс времен пролета транспорта может значительно превышать интервалы между импульсами, лишая смысла саму идею накопления. Для решения этой проблемы в работе предлагалось использовать специальное устройство — временную линзу, дозированно меняющее энергию нейтронов по мере их прихода в эту линзу. Такое устройство </w:t>
      </w:r>
      <w:r w:rsidRPr="008C5AD9">
        <w:rPr>
          <w:sz w:val="24"/>
          <w:szCs w:val="24"/>
        </w:rPr>
        <w:lastRenderedPageBreak/>
        <w:t xml:space="preserve">позволяет восстановить импульсную структуру нейтронного пучка непосредственно перед входом в ловушку. О первом опыте практической реализации этой идеи сообщалось в. </w:t>
      </w:r>
    </w:p>
    <w:p w:rsidR="0041360F" w:rsidRPr="008C5AD9" w:rsidRDefault="00E93D1B" w:rsidP="008C5AD9">
      <w:pPr>
        <w:ind w:firstLine="284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В последнее время идея импульсного наполнение ловушки УХН является предметом интенсивного обсуждения в литературе. В результате появился значительный набор идей и предложений, которые могут быть положены в основу проекта нового источника УХН.</w:t>
      </w:r>
    </w:p>
    <w:p w:rsidR="0041360F" w:rsidRPr="008C5AD9" w:rsidRDefault="00E93D1B" w:rsidP="008C5AD9">
      <w:pPr>
        <w:ind w:firstLine="284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Целью работ в рамках «Активности» является формулировка концепции источника УХН на импульсном реакторе на основе анализа как уже сформулированных, так и некоторых новых идей касающихся транспорта УХН, эволюции длительности нейтронных сгустков, и формирования оптимальной временной структуры сгустков на входе в ловушку. Предполагается, что конечный спектр УХН на входе в ловушку будет сформирован путем замедления ОХН. </w:t>
      </w:r>
    </w:p>
    <w:p w:rsidR="0041360F" w:rsidRPr="008C5AD9" w:rsidRDefault="0041360F" w:rsidP="008C5AD9">
      <w:pPr>
        <w:ind w:firstLine="284"/>
        <w:jc w:val="both"/>
        <w:rPr>
          <w:sz w:val="24"/>
          <w:szCs w:val="24"/>
        </w:rPr>
      </w:pPr>
    </w:p>
    <w:p w:rsidR="0041360F" w:rsidRPr="008C5AD9" w:rsidRDefault="00E93D1B" w:rsidP="008C5AD9">
      <w:pPr>
        <w:ind w:firstLine="284"/>
        <w:jc w:val="both"/>
        <w:rPr>
          <w:sz w:val="24"/>
          <w:szCs w:val="24"/>
        </w:rPr>
      </w:pPr>
      <w:r w:rsidRPr="008C5AD9">
        <w:rPr>
          <w:sz w:val="24"/>
          <w:szCs w:val="24"/>
          <w:u w:val="single"/>
        </w:rPr>
        <w:t>Основные задачи, выполнение которых планируется в рамках предлагаемой активности</w:t>
      </w:r>
      <w:r w:rsidRPr="008C5AD9">
        <w:rPr>
          <w:sz w:val="24"/>
          <w:szCs w:val="24"/>
        </w:rPr>
        <w:t>:</w:t>
      </w:r>
    </w:p>
    <w:p w:rsidR="0041360F" w:rsidRPr="008C5AD9" w:rsidRDefault="00E93D1B" w:rsidP="008C5AD9">
      <w:pPr>
        <w:numPr>
          <w:ilvl w:val="0"/>
          <w:numId w:val="2"/>
        </w:numPr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Необходимо произвести сравнительный анализ принципиально различных методов замедления. </w:t>
      </w:r>
    </w:p>
    <w:p w:rsidR="0041360F" w:rsidRPr="008C5AD9" w:rsidRDefault="00E93D1B" w:rsidP="008C5AD9">
      <w:pPr>
        <w:numPr>
          <w:ilvl w:val="0"/>
          <w:numId w:val="2"/>
        </w:numPr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Необходимо проанализировать несколько возможных подходов к созданию импульсного затвора на входе в ловушку, обладающего необходимым быстродействием и надежностью и минимально воздействующего на плотность хранящихся в ловушке нейтронов. Опыт создания таких затворов отсутствует. </w:t>
      </w:r>
    </w:p>
    <w:p w:rsidR="0041360F" w:rsidRPr="008C5AD9" w:rsidRDefault="00E93D1B" w:rsidP="008C5AD9">
      <w:pPr>
        <w:numPr>
          <w:ilvl w:val="0"/>
          <w:numId w:val="2"/>
        </w:numPr>
        <w:jc w:val="both"/>
        <w:rPr>
          <w:sz w:val="24"/>
          <w:szCs w:val="24"/>
        </w:rPr>
      </w:pPr>
      <w:r w:rsidRPr="008C5AD9">
        <w:rPr>
          <w:sz w:val="24"/>
          <w:szCs w:val="24"/>
        </w:rPr>
        <w:t>Будет проведен анализ возможных вариантов конвертера-замедлителя УХН обеспечивающего наибольшую плотность потока УХН при нужной длительности импульса.</w:t>
      </w:r>
    </w:p>
    <w:p w:rsidR="0041360F" w:rsidRPr="008C5AD9" w:rsidRDefault="00E93D1B" w:rsidP="008C5AD9">
      <w:pPr>
        <w:ind w:firstLine="284"/>
        <w:jc w:val="both"/>
        <w:rPr>
          <w:sz w:val="24"/>
          <w:szCs w:val="24"/>
        </w:rPr>
      </w:pPr>
      <w:r w:rsidRPr="008C5AD9">
        <w:rPr>
          <w:sz w:val="24"/>
          <w:szCs w:val="24"/>
        </w:rPr>
        <w:t>Результатом научной деятельности в рамках предлагаемой активности будет формулировка концепции интенсивного источника УХН на импульсных реакторах ОИЯИ. Основной целью работы является создание в ОИЯИ источника УХН с параметрами, соответствующими современному мировому уровню.</w:t>
      </w:r>
    </w:p>
    <w:p w:rsidR="0041360F" w:rsidRPr="008C5AD9" w:rsidRDefault="0041360F" w:rsidP="008C5AD9">
      <w:pPr>
        <w:jc w:val="both"/>
        <w:rPr>
          <w:sz w:val="24"/>
          <w:szCs w:val="24"/>
        </w:rPr>
      </w:pPr>
    </w:p>
    <w:p w:rsidR="0041360F" w:rsidRPr="008C5AD9" w:rsidRDefault="0041360F" w:rsidP="008C5AD9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24"/>
          <w:szCs w:val="24"/>
        </w:rPr>
      </w:pPr>
    </w:p>
    <w:p w:rsidR="0041360F" w:rsidRPr="008C5AD9" w:rsidRDefault="00E93D1B" w:rsidP="008C5AD9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24"/>
          <w:szCs w:val="24"/>
        </w:rPr>
      </w:pPr>
      <w:r w:rsidRPr="008C5AD9">
        <w:rPr>
          <w:b/>
          <w:color w:val="000000"/>
          <w:sz w:val="24"/>
          <w:szCs w:val="24"/>
        </w:rPr>
        <w:t>Ожидаемые научные результаты:</w:t>
      </w:r>
    </w:p>
    <w:p w:rsidR="0041360F" w:rsidRPr="008C5AD9" w:rsidRDefault="00E93D1B" w:rsidP="008C5A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Уточнение характеристик известных резонансов, обнаружение ранее неизвестных. Измерение сечений реакций и корреляций продуктов в резонансной области с точностью, достаточной для исследования P- и T-нечетных эффектов. </w:t>
      </w:r>
    </w:p>
    <w:p w:rsidR="0041360F" w:rsidRPr="008C5AD9" w:rsidRDefault="00E93D1B" w:rsidP="008C5A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Выполнение экспериментов по исследованию TRI и ROT эффектов в делении, измерению массово-энергетических и угловых распределений осколков, мгновенных нейтронов и гамма-квантов; поиску редких и экзотических мод деления, как с использованием ИБР-2, так и сторонних источников.</w:t>
      </w:r>
    </w:p>
    <w:p w:rsidR="0041360F" w:rsidRPr="008C5AD9" w:rsidRDefault="00E93D1B" w:rsidP="008C5A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Проведение экспериментальных и теоретических исследований нейтрон-ядерных реакций в широком диапазоне энергий налетающих частиц.</w:t>
      </w:r>
    </w:p>
    <w:p w:rsidR="0041360F" w:rsidRPr="008C5AD9" w:rsidRDefault="00E93D1B" w:rsidP="008C5A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 xml:space="preserve">Исследование картины нестационарной дифракции нейтронов </w:t>
      </w:r>
      <w:r w:rsidRPr="008C5AD9">
        <w:rPr>
          <w:sz w:val="24"/>
          <w:szCs w:val="24"/>
        </w:rPr>
        <w:t>на поверхностных акустических  волнах. П</w:t>
      </w:r>
      <w:r w:rsidRPr="008C5AD9">
        <w:rPr>
          <w:color w:val="000000"/>
          <w:sz w:val="24"/>
          <w:szCs w:val="24"/>
        </w:rPr>
        <w:t xml:space="preserve">роверка справедливости общепринятых законов нейтронной оптики в случае больших ускорений. </w:t>
      </w:r>
    </w:p>
    <w:p w:rsidR="0041360F" w:rsidRPr="008C5AD9" w:rsidRDefault="00E93D1B" w:rsidP="008C5AD9">
      <w:pPr>
        <w:numPr>
          <w:ilvl w:val="0"/>
          <w:numId w:val="4"/>
        </w:numPr>
        <w:ind w:hanging="283"/>
        <w:jc w:val="both"/>
        <w:rPr>
          <w:sz w:val="24"/>
          <w:szCs w:val="24"/>
        </w:rPr>
      </w:pPr>
      <w:r w:rsidRPr="008C5AD9">
        <w:rPr>
          <w:sz w:val="24"/>
          <w:szCs w:val="24"/>
        </w:rPr>
        <w:t xml:space="preserve">Развитие моделей расчета транспорта ОХН и ХН в материале </w:t>
      </w:r>
      <w:proofErr w:type="spellStart"/>
      <w:r w:rsidRPr="008C5AD9">
        <w:rPr>
          <w:sz w:val="24"/>
          <w:szCs w:val="24"/>
        </w:rPr>
        <w:t>наноалмазных</w:t>
      </w:r>
      <w:proofErr w:type="spellEnd"/>
      <w:r w:rsidRPr="008C5AD9">
        <w:rPr>
          <w:sz w:val="24"/>
          <w:szCs w:val="24"/>
        </w:rPr>
        <w:t xml:space="preserve"> отражателей и расширение области их применимости на диапазон тепловых нейтронов.</w:t>
      </w:r>
    </w:p>
    <w:p w:rsidR="0041360F" w:rsidRPr="008C5AD9" w:rsidRDefault="00E93D1B" w:rsidP="008C5A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sz w:val="24"/>
          <w:szCs w:val="24"/>
        </w:rPr>
        <w:t xml:space="preserve">Изучение структуры графитов после их </w:t>
      </w:r>
      <w:proofErr w:type="spellStart"/>
      <w:r w:rsidRPr="008C5AD9">
        <w:rPr>
          <w:sz w:val="24"/>
          <w:szCs w:val="24"/>
        </w:rPr>
        <w:t>интеркалирования</w:t>
      </w:r>
      <w:proofErr w:type="spellEnd"/>
      <w:r w:rsidRPr="008C5AD9">
        <w:rPr>
          <w:sz w:val="24"/>
          <w:szCs w:val="24"/>
        </w:rPr>
        <w:t xml:space="preserve"> и</w:t>
      </w:r>
      <w:r w:rsidRPr="008C5AD9">
        <w:rPr>
          <w:rFonts w:eastAsia="Calibri"/>
          <w:sz w:val="24"/>
          <w:szCs w:val="24"/>
        </w:rPr>
        <w:t xml:space="preserve"> </w:t>
      </w:r>
      <w:r w:rsidRPr="008C5AD9">
        <w:rPr>
          <w:sz w:val="24"/>
          <w:szCs w:val="24"/>
        </w:rPr>
        <w:t xml:space="preserve">измерение сечений рассеяния холодных нейтронов </w:t>
      </w:r>
      <w:proofErr w:type="spellStart"/>
      <w:r w:rsidRPr="008C5AD9">
        <w:rPr>
          <w:sz w:val="24"/>
          <w:szCs w:val="24"/>
        </w:rPr>
        <w:t>интеркалированными</w:t>
      </w:r>
      <w:proofErr w:type="spellEnd"/>
      <w:r w:rsidRPr="008C5AD9">
        <w:rPr>
          <w:sz w:val="24"/>
          <w:szCs w:val="24"/>
        </w:rPr>
        <w:t xml:space="preserve"> графитами.</w:t>
      </w:r>
    </w:p>
    <w:p w:rsidR="0041360F" w:rsidRPr="008C5AD9" w:rsidRDefault="00E93D1B" w:rsidP="008C5A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Получение данных для ядерной энергетики и астрофизики: измерение интегральных и дифференциальных нейтронных сечений, угловых корреляций  в области энергии от холодных нейтронов до сотен МэВ. </w:t>
      </w:r>
    </w:p>
    <w:p w:rsidR="0041360F" w:rsidRPr="008C5AD9" w:rsidRDefault="00E93D1B" w:rsidP="008C5A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 xml:space="preserve">Изучение радиационной стойкости различных материалов, в том числе, перспективных для применения в качестве отражателей и замедлителей нейтронов. Исследование </w:t>
      </w:r>
      <w:r w:rsidRPr="008C5AD9">
        <w:rPr>
          <w:color w:val="000000"/>
          <w:sz w:val="24"/>
          <w:szCs w:val="24"/>
        </w:rPr>
        <w:lastRenderedPageBreak/>
        <w:t>радиационной стойкости электронных компонентов, в том числе, работающих на новых физических принципах.</w:t>
      </w:r>
    </w:p>
    <w:p w:rsidR="0041360F" w:rsidRPr="008C5AD9" w:rsidRDefault="00E93D1B" w:rsidP="008C5A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Получение новых данных и мониторинг экологической обстановки в отдельных регионах стран-участниц ОИЯИ с помощью НАА.</w:t>
      </w:r>
    </w:p>
    <w:p w:rsidR="0041360F" w:rsidRPr="008C5AD9" w:rsidRDefault="00E93D1B" w:rsidP="008C5A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Исследование влияния нейтронного облучения на свойства живых объектов</w:t>
      </w:r>
    </w:p>
    <w:p w:rsidR="0041360F" w:rsidRPr="008C5AD9" w:rsidRDefault="00E93D1B" w:rsidP="008C5A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Исследование слоистых структур, в том числе, высокотемпературных сверхпроводников с помощью методик RBS, ERD и PIXE.</w:t>
      </w:r>
    </w:p>
    <w:p w:rsidR="0041360F" w:rsidRPr="008C5AD9" w:rsidRDefault="00E93D1B" w:rsidP="008C5A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60"/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Выполнение элементного анализа различных объектов культурного наследия.</w:t>
      </w:r>
    </w:p>
    <w:p w:rsidR="0041360F" w:rsidRPr="008C5AD9" w:rsidRDefault="00E93D1B" w:rsidP="008C5A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60"/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Выполнение экспериментов по исследованию угловых распределений рассеянных быстрых нейтронов</w:t>
      </w:r>
    </w:p>
    <w:p w:rsidR="0041360F" w:rsidRPr="008C5AD9" w:rsidRDefault="00E93D1B" w:rsidP="008C5A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60"/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 xml:space="preserve">Экспериментальное исследование (n,γ) и (n’,γ)-корреляций. </w:t>
      </w:r>
    </w:p>
    <w:p w:rsidR="0041360F" w:rsidRPr="008C5AD9" w:rsidRDefault="00E93D1B" w:rsidP="008C5A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60"/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 xml:space="preserve">Теоретическое описание исследуемых ядерных реакций. </w:t>
      </w:r>
    </w:p>
    <w:p w:rsidR="0041360F" w:rsidRPr="008C5AD9" w:rsidRDefault="00E93D1B" w:rsidP="008C5A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60"/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Проведение экспериментов по исследованию реакции (n,2n)</w:t>
      </w:r>
    </w:p>
    <w:p w:rsidR="0041360F" w:rsidRPr="008C5AD9" w:rsidRDefault="0041360F" w:rsidP="008C5AD9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24"/>
          <w:szCs w:val="24"/>
        </w:rPr>
      </w:pPr>
    </w:p>
    <w:p w:rsidR="0041360F" w:rsidRPr="008C5AD9" w:rsidRDefault="00E93D1B" w:rsidP="008C5AD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60"/>
        <w:rPr>
          <w:b/>
          <w:color w:val="000000"/>
          <w:sz w:val="24"/>
          <w:szCs w:val="24"/>
        </w:rPr>
      </w:pPr>
      <w:r w:rsidRPr="008C5AD9">
        <w:rPr>
          <w:b/>
          <w:color w:val="000000"/>
          <w:sz w:val="24"/>
          <w:szCs w:val="24"/>
        </w:rPr>
        <w:t>Ожидаемые методические результаты:</w:t>
      </w:r>
    </w:p>
    <w:p w:rsidR="0041360F" w:rsidRPr="008C5AD9" w:rsidRDefault="00E93D1B" w:rsidP="008C5A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Развитие методики нейтронной спиновой интерферометрии с УХН.</w:t>
      </w:r>
    </w:p>
    <w:p w:rsidR="0041360F" w:rsidRPr="008C5AD9" w:rsidRDefault="00E93D1B" w:rsidP="008C5A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Определение оптимальных технологий синтеза и модификаций веществ для использования в качестве отражателей УХН и ХН.</w:t>
      </w:r>
    </w:p>
    <w:p w:rsidR="0041360F" w:rsidRPr="008C5AD9" w:rsidRDefault="00E93D1B" w:rsidP="008C5A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Создание концепции интенсивного источника УХН на импульсных реакторах.</w:t>
      </w:r>
    </w:p>
    <w:p w:rsidR="0041360F" w:rsidRPr="008C5AD9" w:rsidRDefault="00E93D1B" w:rsidP="008C5A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 xml:space="preserve">Разработка методов очистки вод и почв, оценки качества продуктов питания. </w:t>
      </w:r>
    </w:p>
    <w:p w:rsidR="0041360F" w:rsidRPr="008C5AD9" w:rsidRDefault="00E93D1B" w:rsidP="008C5A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Изучение процессов накопления наночастиц в органах животных и растений, оценка их влияния на здоровье изучаемых живых объектов.</w:t>
      </w:r>
    </w:p>
    <w:p w:rsidR="0041360F" w:rsidRPr="008C5AD9" w:rsidRDefault="00E93D1B" w:rsidP="008C5A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Разработка методики неразрушающего элементного анализа на мгновенных гамма-квантах. Усовершенствование существующих методик активационного анализа на тепловых и резонансных нейтронах.</w:t>
      </w:r>
    </w:p>
    <w:p w:rsidR="0041360F" w:rsidRPr="008C5AD9" w:rsidRDefault="00E93D1B" w:rsidP="008C5A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Создание интенсивного источника быстрых нейтронов на базе ЭГ-5.</w:t>
      </w:r>
    </w:p>
    <w:p w:rsidR="0041360F" w:rsidRPr="008C5AD9" w:rsidRDefault="00E93D1B" w:rsidP="008C5A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60"/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Выполнение работ по созданию электроники и датчиков ионизирующих излучений на новых физических принципах.</w:t>
      </w:r>
    </w:p>
    <w:p w:rsidR="0041360F" w:rsidRPr="008C5AD9" w:rsidRDefault="00E93D1B" w:rsidP="008C5A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60"/>
        <w:ind w:hanging="283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Заключение о применимости ММН для выполнения элементного анализа почв. В случае положительного результата — создание прототипов стационарной и мобильной установок, а также методических рекомендаций по их использованию для целей сельского хозяйства и экологического мониторинга.</w:t>
      </w:r>
    </w:p>
    <w:p w:rsidR="0041360F" w:rsidRPr="008C5AD9" w:rsidRDefault="00E93D1B" w:rsidP="008C5AD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 xml:space="preserve">Полученные в ходе реализации исследований в рамках предлагаемой темы фундаментальные результаты будут иметь важное значение для понимания механизмов нейтрон-ядерных реакций и развития теоретических представлений об этих процессах. Исследование P- и T-нечетных эффектов даст информацию о величине вклада слабого взаимодействия в ядерные силы и может служить альтернативным методом определения коэффициента смешивания </w:t>
      </w:r>
      <w:proofErr w:type="spellStart"/>
      <w:r w:rsidRPr="008C5AD9">
        <w:rPr>
          <w:color w:val="000000"/>
          <w:sz w:val="24"/>
          <w:szCs w:val="24"/>
        </w:rPr>
        <w:t>Vud</w:t>
      </w:r>
      <w:proofErr w:type="spellEnd"/>
      <w:r w:rsidRPr="008C5AD9">
        <w:rPr>
          <w:color w:val="000000"/>
          <w:sz w:val="24"/>
          <w:szCs w:val="24"/>
        </w:rPr>
        <w:t xml:space="preserve"> </w:t>
      </w:r>
      <w:proofErr w:type="spellStart"/>
      <w:r w:rsidRPr="008C5AD9">
        <w:rPr>
          <w:color w:val="000000"/>
          <w:sz w:val="24"/>
          <w:szCs w:val="24"/>
        </w:rPr>
        <w:t>СКМ-матицы</w:t>
      </w:r>
      <w:proofErr w:type="spellEnd"/>
      <w:r w:rsidRPr="008C5AD9">
        <w:rPr>
          <w:color w:val="000000"/>
          <w:sz w:val="24"/>
          <w:szCs w:val="24"/>
        </w:rPr>
        <w:t>. Получение новой информации о ROT и TRI-эффектах, а также экзотических модах деления  позволит прояснить особенности одного из этапов этого процесса - разрыва делящегося ядра на фрагменты. Данные, полученные при выполнении нейтронно-оптической части проекта, будут необходимы для создания новых замедлителей и отражателей нейтронов. Кроме того, они позволят существенно продвинуться в разработке методов нейтронной микроскопии и исследованиях магнитной структуры различных объектов.</w:t>
      </w:r>
    </w:p>
    <w:p w:rsidR="0041360F" w:rsidRPr="008C5AD9" w:rsidRDefault="00E93D1B" w:rsidP="008C5AD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 xml:space="preserve">Выполнение прикладной программы проекта будет способствовать прогрессу экологических, материаловедческих, археологических и нанотехнологических исследований. </w:t>
      </w:r>
      <w:r w:rsidRPr="008C5AD9">
        <w:rPr>
          <w:color w:val="000000"/>
          <w:sz w:val="24"/>
          <w:szCs w:val="24"/>
        </w:rPr>
        <w:lastRenderedPageBreak/>
        <w:t>Создаваемые и модернизируемые методики элементного и структурного анализа будут востребованы во многих отраслях человеческой деятельности.</w:t>
      </w:r>
    </w:p>
    <w:p w:rsidR="0041360F" w:rsidRPr="008C5AD9" w:rsidRDefault="0041360F" w:rsidP="008C5AD9">
      <w:pPr>
        <w:jc w:val="both"/>
        <w:rPr>
          <w:sz w:val="24"/>
          <w:szCs w:val="24"/>
        </w:rPr>
      </w:pPr>
    </w:p>
    <w:p w:rsidR="0041360F" w:rsidRPr="008C5AD9" w:rsidRDefault="0041360F" w:rsidP="008C5AD9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sz w:val="24"/>
          <w:szCs w:val="24"/>
        </w:rPr>
      </w:pPr>
    </w:p>
    <w:p w:rsidR="0041360F" w:rsidRPr="008C5AD9" w:rsidRDefault="0041360F" w:rsidP="008C5AD9">
      <w:pPr>
        <w:jc w:val="both"/>
        <w:rPr>
          <w:sz w:val="24"/>
          <w:szCs w:val="24"/>
        </w:rPr>
      </w:pPr>
    </w:p>
    <w:p w:rsidR="004B5625" w:rsidRDefault="004B5625" w:rsidP="008C5AD9">
      <w:pPr>
        <w:jc w:val="both"/>
        <w:rPr>
          <w:b/>
          <w:sz w:val="24"/>
          <w:szCs w:val="24"/>
        </w:rPr>
      </w:pPr>
    </w:p>
    <w:p w:rsidR="0041360F" w:rsidRPr="008C5AD9" w:rsidRDefault="00E93D1B" w:rsidP="008C5AD9">
      <w:pPr>
        <w:jc w:val="both"/>
        <w:rPr>
          <w:sz w:val="24"/>
          <w:szCs w:val="24"/>
        </w:rPr>
      </w:pPr>
      <w:r w:rsidRPr="008C5AD9">
        <w:rPr>
          <w:b/>
          <w:sz w:val="24"/>
          <w:szCs w:val="24"/>
        </w:rPr>
        <w:t>Риски</w:t>
      </w:r>
    </w:p>
    <w:p w:rsidR="0041360F" w:rsidRPr="008C5AD9" w:rsidRDefault="00E93D1B" w:rsidP="008C5AD9">
      <w:pPr>
        <w:jc w:val="both"/>
        <w:rPr>
          <w:sz w:val="24"/>
          <w:szCs w:val="24"/>
        </w:rPr>
      </w:pPr>
      <w:r w:rsidRPr="008C5AD9">
        <w:rPr>
          <w:b/>
          <w:sz w:val="24"/>
          <w:szCs w:val="24"/>
        </w:rPr>
        <w:t>ССВУ анализ</w:t>
      </w:r>
    </w:p>
    <w:p w:rsidR="0041360F" w:rsidRPr="008C5AD9" w:rsidRDefault="00E93D1B" w:rsidP="008C5AD9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b/>
          <w:color w:val="000000"/>
          <w:sz w:val="24"/>
          <w:szCs w:val="24"/>
        </w:rPr>
      </w:pPr>
      <w:bookmarkStart w:id="5" w:name="bookmark=id.tyjcwt" w:colFirst="0" w:colLast="0"/>
      <w:bookmarkEnd w:id="5"/>
      <w:r w:rsidRPr="008C5AD9">
        <w:rPr>
          <w:color w:val="000000"/>
          <w:sz w:val="24"/>
          <w:szCs w:val="24"/>
        </w:rPr>
        <w:t>Выполнение работ по теме предполагается силами коллектива ОЯФ ЛНФ, имеющего большой опыт в изучении нейтрон-ядерных реакций и проведении прикладных исследований. В его состав входит как большое число молодых, так и более опытных сотрудников. Многие имеют степени кандидатов и докторов наук. В распоряжении коллектива имеется значительное число детекторов различных типов, позволяющих регистрировать практически любые продукты нейтрон-ядерных взаимодействий. Некоторое оборудование (детекторные сборки, ионизационные камеры, мишени для ускорителей, оцифровщики, устройства автоматизации) может быть создано силами коллектива. Это, бесспорно, является сильной стороной проекта.</w:t>
      </w:r>
    </w:p>
    <w:p w:rsidR="0041360F" w:rsidRPr="008C5AD9" w:rsidRDefault="00E93D1B" w:rsidP="008C5AD9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 xml:space="preserve">В ходе программы исследований предполагается использование большого числа объектов научной инфраструктуры как ЛНФ ОИЯИ (ИБР-2, ИРЕН, ЭГ-5, ТАНГРА), так и сторонних организаций: </w:t>
      </w:r>
      <w:proofErr w:type="spellStart"/>
      <w:r w:rsidRPr="008C5AD9">
        <w:rPr>
          <w:color w:val="000000"/>
          <w:sz w:val="24"/>
          <w:szCs w:val="24"/>
        </w:rPr>
        <w:t>n_TOF</w:t>
      </w:r>
      <w:proofErr w:type="spellEnd"/>
      <w:r w:rsidRPr="008C5AD9">
        <w:rPr>
          <w:color w:val="000000"/>
          <w:sz w:val="24"/>
          <w:szCs w:val="24"/>
        </w:rPr>
        <w:t xml:space="preserve"> (CERN), ЭГ-4.5 (Пекинский университет, Китай), ускорители HI-13 (CIAE, Китай), что может привести к рискам сокращения научной программы из-за изменений международной обстановки, что можно отнести к умеренно слабой стороне проекта. В то же время, значительная часть экспериментов может быть проведена на установках, имеющихся в ОИЯИ.</w:t>
      </w:r>
    </w:p>
    <w:p w:rsidR="0041360F" w:rsidRPr="008C5AD9" w:rsidRDefault="00E93D1B" w:rsidP="008C5AD9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20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>Установки, имеющиеся в ЛНФ, нуждаются в текущем ремонте, модернизации и сертификации, что может быть фактором, затрудняющим выполнение проекта. Тем не менее, к настоящему моменту отсутствуют значительные проблемы в приобретении критически необходимых компонентов для проведения ремонтных работ и проведения сертификации объектов научной инфраструктуры, поэтому в случае осложнений можно ожидать лишь замедления исследований.</w:t>
      </w:r>
    </w:p>
    <w:p w:rsidR="0041360F" w:rsidRPr="008C5AD9" w:rsidRDefault="00E93D1B" w:rsidP="008C5AD9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20"/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 xml:space="preserve">Конструкция ускорителя ЭГ-5 хорошо подходит для решения поставленных задач (создание ядерного </w:t>
      </w:r>
      <w:proofErr w:type="spellStart"/>
      <w:r w:rsidRPr="008C5AD9">
        <w:rPr>
          <w:color w:val="000000"/>
          <w:sz w:val="24"/>
          <w:szCs w:val="24"/>
        </w:rPr>
        <w:t>микрозонда</w:t>
      </w:r>
      <w:proofErr w:type="spellEnd"/>
      <w:r w:rsidRPr="008C5AD9">
        <w:rPr>
          <w:color w:val="000000"/>
          <w:sz w:val="24"/>
          <w:szCs w:val="24"/>
        </w:rPr>
        <w:t xml:space="preserve"> и нейтронного генератора). В проекте будут в полной мере реализованы уникальные возможности ускорителя ЭГ-5, в частности, возможность получения большой величины тока ионного пучка (до 250 мкА) и его малого разброса (&lt;10еВ), что не может быть реализовано на установках тандемного типа. Конструкция ускорителя </w:t>
      </w:r>
      <w:proofErr w:type="spellStart"/>
      <w:r w:rsidRPr="008C5AD9">
        <w:rPr>
          <w:color w:val="000000"/>
          <w:sz w:val="24"/>
          <w:szCs w:val="24"/>
        </w:rPr>
        <w:t>ремонтопригодна</w:t>
      </w:r>
      <w:proofErr w:type="spellEnd"/>
      <w:r w:rsidRPr="008C5AD9">
        <w:rPr>
          <w:color w:val="000000"/>
          <w:sz w:val="24"/>
          <w:szCs w:val="24"/>
        </w:rPr>
        <w:t>, сравнительно проста. В ОИЯИ имеется вся необходимая производственная инфраструктура и материальная база (запчасти, жидкий азот, сервисные системы и т.д.), необходимые для поддержания своими силами работоспособности установки. Коллектив, выполняющий работы по проекту, в нем представлены как молодые и активные сотрудники, так и более опытные, возрастные, кадры. Это, бесспорно, является сильной стороной проекта. К умеренно слабым сторонам проекта можно отнести устаревшую конструкцию большого числа систем и возможность наличия не выявленных к настоящему моменту неисправностей, что несколько увеличит объем необходимых при модернизации работ.</w:t>
      </w:r>
    </w:p>
    <w:p w:rsidR="0041360F" w:rsidRPr="008C5AD9" w:rsidRDefault="00E93D1B" w:rsidP="008C5AD9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20"/>
        <w:jc w:val="both"/>
        <w:rPr>
          <w:color w:val="000000"/>
          <w:sz w:val="24"/>
          <w:szCs w:val="24"/>
        </w:rPr>
      </w:pPr>
      <w:bookmarkStart w:id="6" w:name="bookmark=id.3dy6vkm" w:colFirst="0" w:colLast="0"/>
      <w:bookmarkEnd w:id="6"/>
      <w:r w:rsidRPr="008C5AD9">
        <w:rPr>
          <w:color w:val="000000"/>
          <w:sz w:val="24"/>
          <w:szCs w:val="24"/>
        </w:rPr>
        <w:t xml:space="preserve">При выполнении проекта «ТАНГРА» предполагается использовать достаточно хорошо отработанную технологию ММН. Используемые в качестве источников нейтронов D-T — генераторы сравнительно недороги и безопасны при правильной эксплуатации. Коллектив проекта </w:t>
      </w:r>
      <w:proofErr w:type="spellStart"/>
      <w:r w:rsidRPr="008C5AD9">
        <w:rPr>
          <w:color w:val="000000"/>
          <w:sz w:val="24"/>
          <w:szCs w:val="24"/>
        </w:rPr>
        <w:t>высококвалифицирован</w:t>
      </w:r>
      <w:proofErr w:type="spellEnd"/>
      <w:r w:rsidRPr="008C5AD9">
        <w:rPr>
          <w:color w:val="000000"/>
          <w:sz w:val="24"/>
          <w:szCs w:val="24"/>
        </w:rPr>
        <w:t xml:space="preserve">, хоть и включает в себя значительное количество молодых (до 35 лет) специалистов. У коллектива есть в распоряжении оборудование, которого уже достаточно для выполнения минимальной программы исследований. Сотрудники, участвующие в проекте, имеют большой опыт исследования реакций типа (n,Xγ), реализуемость программы </w:t>
      </w:r>
      <w:r w:rsidRPr="008C5AD9">
        <w:rPr>
          <w:color w:val="000000"/>
          <w:sz w:val="24"/>
          <w:szCs w:val="24"/>
        </w:rPr>
        <w:lastRenderedPageBreak/>
        <w:t xml:space="preserve">по изучению сечений излучения  </w:t>
      </w:r>
      <w:proofErr w:type="gramStart"/>
      <w:r w:rsidRPr="008C5AD9">
        <w:rPr>
          <w:color w:val="000000"/>
          <w:sz w:val="24"/>
          <w:szCs w:val="24"/>
        </w:rPr>
        <w:t>γ-</w:t>
      </w:r>
      <w:proofErr w:type="gramEnd"/>
      <w:r w:rsidRPr="008C5AD9">
        <w:rPr>
          <w:color w:val="000000"/>
          <w:sz w:val="24"/>
          <w:szCs w:val="24"/>
        </w:rPr>
        <w:t>квантов в этих реакциях не вызывает сомнений при наличии возможности закупки всех планируемых к исследованию образцов.</w:t>
      </w:r>
    </w:p>
    <w:p w:rsidR="0041360F" w:rsidRPr="008C5AD9" w:rsidRDefault="00E93D1B" w:rsidP="008C5A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C5AD9">
        <w:rPr>
          <w:color w:val="000000"/>
          <w:sz w:val="24"/>
          <w:szCs w:val="24"/>
        </w:rPr>
        <w:t xml:space="preserve">К несущественным недостаткам используемой методики можно отнести конечный срок службы нейтронных генераторов. К рискам при разработке методик элементного анализа на базе ММН стоит причислить возможное существование </w:t>
      </w:r>
      <w:proofErr w:type="spellStart"/>
      <w:r w:rsidRPr="008C5AD9">
        <w:rPr>
          <w:color w:val="000000"/>
          <w:sz w:val="24"/>
          <w:szCs w:val="24"/>
        </w:rPr>
        <w:t>трудноконтролируемых</w:t>
      </w:r>
      <w:proofErr w:type="spellEnd"/>
      <w:r w:rsidRPr="008C5AD9">
        <w:rPr>
          <w:color w:val="000000"/>
          <w:sz w:val="24"/>
          <w:szCs w:val="24"/>
        </w:rPr>
        <w:t xml:space="preserve"> факторов, влияющих на получаемые результаты. </w:t>
      </w:r>
    </w:p>
    <w:p w:rsidR="0041360F" w:rsidRDefault="0041360F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20"/>
        <w:jc w:val="both"/>
        <w:rPr>
          <w:color w:val="000000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2.4. Участвующие лаборатории ОИЯИ</w:t>
      </w:r>
    </w:p>
    <w:p w:rsidR="0041360F" w:rsidRDefault="00E93D1B">
      <w:pPr>
        <w:jc w:val="both"/>
        <w:rPr>
          <w:sz w:val="24"/>
          <w:szCs w:val="24"/>
        </w:rPr>
      </w:pPr>
      <w:bookmarkStart w:id="7" w:name="_heading=h.1t3h5sf" w:colFirst="0" w:colLast="0"/>
      <w:bookmarkEnd w:id="7"/>
      <w:r>
        <w:rPr>
          <w:sz w:val="24"/>
          <w:szCs w:val="24"/>
        </w:rPr>
        <w:t>ЛИТ, ЛТФ, ЛЯП, ЛЯР, ЛФВЭ, ЛРБ</w:t>
      </w:r>
    </w:p>
    <w:p w:rsidR="0041360F" w:rsidRDefault="0041360F">
      <w:pPr>
        <w:jc w:val="both"/>
        <w:rPr>
          <w:sz w:val="24"/>
          <w:szCs w:val="24"/>
        </w:rPr>
      </w:pPr>
    </w:p>
    <w:p w:rsidR="0041360F" w:rsidRDefault="00E93D1B">
      <w:pPr>
        <w:rPr>
          <w:sz w:val="24"/>
          <w:szCs w:val="24"/>
        </w:rPr>
      </w:pPr>
      <w:r>
        <w:rPr>
          <w:b/>
          <w:sz w:val="24"/>
          <w:szCs w:val="24"/>
        </w:rPr>
        <w:t>2.5. Участвующие страны, научные и научно-образовательные организации:</w:t>
      </w:r>
    </w:p>
    <w:p w:rsidR="0041360F" w:rsidRDefault="0041360F">
      <w:pPr>
        <w:rPr>
          <w:b/>
          <w:sz w:val="24"/>
          <w:szCs w:val="24"/>
        </w:rPr>
      </w:pPr>
    </w:p>
    <w:tbl>
      <w:tblPr>
        <w:tblStyle w:val="ae"/>
        <w:tblW w:w="9945" w:type="dxa"/>
        <w:jc w:val="center"/>
        <w:tblInd w:w="0" w:type="dxa"/>
        <w:tblLayout w:type="fixed"/>
        <w:tblLook w:val="0400"/>
      </w:tblPr>
      <w:tblGrid>
        <w:gridCol w:w="1890"/>
        <w:gridCol w:w="1800"/>
        <w:gridCol w:w="1995"/>
        <w:gridCol w:w="2190"/>
        <w:gridCol w:w="2070"/>
      </w:tblGrid>
      <w:tr w:rsidR="0041360F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99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</w:rPr>
              <w:t>Страна или</w:t>
            </w:r>
          </w:p>
          <w:p w:rsidR="0041360F" w:rsidRDefault="00E93D1B">
            <w:pPr>
              <w:widowControl w:val="0"/>
              <w:spacing w:line="199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</w:rPr>
              <w:t>международная</w:t>
            </w:r>
          </w:p>
          <w:p w:rsidR="0041360F" w:rsidRDefault="00E93D1B">
            <w:pPr>
              <w:widowControl w:val="0"/>
              <w:spacing w:line="199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99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99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</w:rPr>
              <w:t>Институт или</w:t>
            </w:r>
          </w:p>
          <w:p w:rsidR="0041360F" w:rsidRDefault="00E93D1B">
            <w:pPr>
              <w:widowControl w:val="0"/>
              <w:spacing w:line="199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</w:rPr>
              <w:t>лаборатория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99" w:lineRule="auto"/>
              <w:ind w:left="3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99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</w:rPr>
              <w:t>Статус</w:t>
            </w:r>
          </w:p>
        </w:tc>
      </w:tr>
      <w:tr w:rsidR="0041360F">
        <w:trPr>
          <w:jc w:val="center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Австралия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Мельбурн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Ун-т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3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Клейн А.Г.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Австрия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Инсбрук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Ун-т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3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Цайлингер</w:t>
            </w:r>
            <w:proofErr w:type="spellEnd"/>
            <w:r>
              <w:rPr>
                <w:sz w:val="18"/>
                <w:szCs w:val="18"/>
              </w:rPr>
              <w:t xml:space="preserve"> + 1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Азербайджан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Баку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БГУ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3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Гаджиева С.Р.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ИГГ НАНА</w:t>
            </w:r>
          </w:p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ИРП НАНА</w:t>
            </w:r>
          </w:p>
        </w:tc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3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Гусейнов Д.А.</w:t>
            </w:r>
          </w:p>
          <w:p w:rsidR="0041360F" w:rsidRDefault="00E93D1B">
            <w:pPr>
              <w:widowControl w:val="0"/>
              <w:spacing w:line="180" w:lineRule="auto"/>
              <w:ind w:left="3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Самедов О.А.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Албания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Тирана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UT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3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Лазо П.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Армения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Ереван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НИЦИКН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3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Симонян А.Е.</w:t>
            </w:r>
          </w:p>
          <w:p w:rsidR="0041360F" w:rsidRDefault="00E93D1B">
            <w:pPr>
              <w:widowControl w:val="0"/>
              <w:spacing w:line="180" w:lineRule="auto"/>
              <w:ind w:left="3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Ханзатян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Беларусь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Минск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БГУ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3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Ксеневич</w:t>
            </w:r>
            <w:proofErr w:type="spellEnd"/>
            <w:r>
              <w:rPr>
                <w:sz w:val="18"/>
                <w:szCs w:val="18"/>
              </w:rPr>
              <w:t xml:space="preserve"> В.К.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НИИ ЯП БГУ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-1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Максименко С.А.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НПЦ НАНБ по материаловедению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righ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Игнатенко О.В.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sz w:val="18"/>
                <w:szCs w:val="18"/>
              </w:rPr>
              <w:t>Германия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Майнц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JGU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Рис Д.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Мюнхен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TUM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252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Кленке Й. </w:t>
            </w:r>
            <w:proofErr w:type="spellStart"/>
            <w:r>
              <w:rPr>
                <w:sz w:val="18"/>
                <w:szCs w:val="18"/>
              </w:rPr>
              <w:t>Лауэр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Грузия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Тбилиси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AIP TSU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Джапаридзе Г. + 4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Сапожникова Н.А.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TSU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Шетекаури</w:t>
            </w:r>
            <w:proofErr w:type="spellEnd"/>
            <w:r>
              <w:rPr>
                <w:sz w:val="18"/>
                <w:szCs w:val="18"/>
              </w:rPr>
              <w:t xml:space="preserve"> Ш.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Египет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Александрия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Ун-т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Бадави М.С.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Гиза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CU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Шериф М.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Каир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NRC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Ибрагим М.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Шибин-эль-Ком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MU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Эль </w:t>
            </w:r>
            <w:proofErr w:type="spellStart"/>
            <w:r>
              <w:rPr>
                <w:sz w:val="18"/>
                <w:szCs w:val="18"/>
              </w:rPr>
              <w:t>Самман</w:t>
            </w:r>
            <w:proofErr w:type="spellEnd"/>
            <w:r>
              <w:rPr>
                <w:sz w:val="18"/>
                <w:szCs w:val="18"/>
              </w:rPr>
              <w:t xml:space="preserve"> Х.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Эль-Мансура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MU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Саллах М.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Индия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Варанаси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BHU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Кумар А.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Италия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Рим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ENEA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Карта М.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Казахстан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Алма-Ата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ИЯФ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Глущенко В.Н.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Астана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ЕНУ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Ленник С.Г.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Омарова Ню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Кызылорда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КазНИИР</w:t>
            </w:r>
            <w:proofErr w:type="spell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Дуйсембеков</w:t>
            </w:r>
            <w:proofErr w:type="spellEnd"/>
            <w:r>
              <w:rPr>
                <w:sz w:val="18"/>
                <w:szCs w:val="18"/>
              </w:rPr>
              <w:t xml:space="preserve"> Б.А.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Китай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Пекин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IHEP CAS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Чаи </w:t>
            </w:r>
            <w:proofErr w:type="spellStart"/>
            <w:r>
              <w:rPr>
                <w:sz w:val="18"/>
                <w:szCs w:val="18"/>
              </w:rPr>
              <w:t>Зифанг</w:t>
            </w:r>
            <w:proofErr w:type="spellEnd"/>
            <w:r>
              <w:rPr>
                <w:sz w:val="18"/>
                <w:szCs w:val="18"/>
              </w:rPr>
              <w:t xml:space="preserve"> + 3 чел. </w:t>
            </w:r>
            <w:proofErr w:type="spellStart"/>
            <w:r>
              <w:rPr>
                <w:sz w:val="18"/>
                <w:szCs w:val="18"/>
              </w:rPr>
              <w:t>Чжан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Гуахуэй</w:t>
            </w:r>
            <w:proofErr w:type="spellEnd"/>
            <w:r>
              <w:rPr>
                <w:sz w:val="18"/>
                <w:szCs w:val="18"/>
              </w:rPr>
              <w:t xml:space="preserve">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 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Сиань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NINT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Сун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Чжаохуэ</w:t>
            </w:r>
            <w:proofErr w:type="spellEnd"/>
            <w:r>
              <w:rPr>
                <w:sz w:val="18"/>
                <w:szCs w:val="18"/>
              </w:rPr>
              <w:t xml:space="preserve">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41360F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41360F">
        <w:trPr>
          <w:jc w:val="center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МАГАТЭ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Вена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МАГАТЭ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Фесенко С.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Молдова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Кишинев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ИМБ АНМ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Рудь Л.Б.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ИХ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Чокырлан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Монголия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Улан-Батор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CGL</w:t>
            </w:r>
          </w:p>
        </w:tc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Балжинням</w:t>
            </w:r>
            <w:proofErr w:type="spellEnd"/>
            <w:r>
              <w:rPr>
                <w:sz w:val="18"/>
                <w:szCs w:val="18"/>
              </w:rPr>
              <w:t xml:space="preserve"> Н.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Обмен визитами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NRC NUM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Хуухэнхуу</w:t>
            </w:r>
            <w:proofErr w:type="spellEnd"/>
            <w:r>
              <w:rPr>
                <w:sz w:val="18"/>
                <w:szCs w:val="18"/>
              </w:rPr>
              <w:t xml:space="preserve"> Г.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Польша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Вроцлав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UW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Косиор</w:t>
            </w:r>
            <w:proofErr w:type="spellEnd"/>
            <w:r>
              <w:rPr>
                <w:sz w:val="18"/>
                <w:szCs w:val="18"/>
              </w:rPr>
              <w:t xml:space="preserve"> Г.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Гданьск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GUT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Бизюк</w:t>
            </w:r>
            <w:proofErr w:type="spellEnd"/>
            <w:r>
              <w:rPr>
                <w:sz w:val="18"/>
                <w:szCs w:val="18"/>
              </w:rPr>
              <w:t xml:space="preserve"> М. + 4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Краков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INP PAS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Годзик</w:t>
            </w:r>
            <w:proofErr w:type="spellEnd"/>
            <w:r>
              <w:rPr>
                <w:sz w:val="18"/>
                <w:szCs w:val="18"/>
              </w:rPr>
              <w:t xml:space="preserve"> Б. + 4 чел.</w:t>
            </w:r>
          </w:p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Юрковски</w:t>
            </w:r>
            <w:proofErr w:type="spellEnd"/>
            <w:r>
              <w:rPr>
                <w:sz w:val="18"/>
                <w:szCs w:val="18"/>
              </w:rPr>
              <w:t xml:space="preserve"> Я. + 1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Лодзь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UL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Анджеевски</w:t>
            </w:r>
            <w:proofErr w:type="spellEnd"/>
            <w:r>
              <w:rPr>
                <w:sz w:val="18"/>
                <w:szCs w:val="18"/>
              </w:rPr>
              <w:t xml:space="preserve"> Ю.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Люблин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UMCS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Жук Е. + 3 чел.</w:t>
            </w:r>
          </w:p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Ясиньская</w:t>
            </w:r>
            <w:proofErr w:type="spellEnd"/>
            <w:r>
              <w:rPr>
                <w:sz w:val="18"/>
                <w:szCs w:val="18"/>
              </w:rPr>
              <w:t xml:space="preserve"> Б. + 7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Ополе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UO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Вацлавек</w:t>
            </w:r>
            <w:proofErr w:type="spellEnd"/>
            <w:r>
              <w:rPr>
                <w:sz w:val="18"/>
                <w:szCs w:val="18"/>
              </w:rPr>
              <w:t xml:space="preserve"> М.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Отвоцк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Сверк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NCBJ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Мияновский</w:t>
            </w:r>
            <w:proofErr w:type="spellEnd"/>
            <w:r>
              <w:rPr>
                <w:sz w:val="18"/>
                <w:szCs w:val="18"/>
              </w:rPr>
              <w:t xml:space="preserve"> С.</w:t>
            </w:r>
          </w:p>
          <w:p w:rsidR="0041360F" w:rsidRDefault="00E93D1B">
            <w:pPr>
              <w:widowControl w:val="0"/>
              <w:spacing w:line="180" w:lineRule="auto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Поланский А.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Познань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AMU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ind w:lef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Блащак</w:t>
            </w:r>
            <w:proofErr w:type="spellEnd"/>
            <w:r>
              <w:rPr>
                <w:sz w:val="18"/>
                <w:szCs w:val="18"/>
              </w:rPr>
              <w:t xml:space="preserve"> З. + 4 чел. </w:t>
            </w:r>
            <w:proofErr w:type="spellStart"/>
            <w:r>
              <w:rPr>
                <w:sz w:val="18"/>
                <w:szCs w:val="18"/>
              </w:rPr>
              <w:t>Навроцик</w:t>
            </w:r>
            <w:proofErr w:type="spellEnd"/>
            <w:r>
              <w:rPr>
                <w:sz w:val="18"/>
                <w:szCs w:val="18"/>
              </w:rPr>
              <w:t xml:space="preserve"> В. + 4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Республика Корея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Пхохан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PAL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Ким Г.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Сеул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Dawonsys</w:t>
            </w:r>
            <w:proofErr w:type="spell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Ким Донг Су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Тэджон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KAERI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Чанг Д.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Архангельск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САФУ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Есеев</w:t>
            </w:r>
            <w:proofErr w:type="spellEnd"/>
            <w:r>
              <w:rPr>
                <w:sz w:val="18"/>
                <w:szCs w:val="18"/>
              </w:rPr>
              <w:t xml:space="preserve"> М.К.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Борок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ИБВВ РАН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Цельмович</w:t>
            </w:r>
            <w:proofErr w:type="spellEnd"/>
            <w:r>
              <w:rPr>
                <w:sz w:val="18"/>
                <w:szCs w:val="18"/>
              </w:rPr>
              <w:t xml:space="preserve"> В.А.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Владикавказ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СОГУ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Лабриненко</w:t>
            </w:r>
            <w:proofErr w:type="spellEnd"/>
            <w:r>
              <w:rPr>
                <w:sz w:val="18"/>
                <w:szCs w:val="18"/>
              </w:rPr>
              <w:t xml:space="preserve"> Ю.В.</w:t>
            </w:r>
          </w:p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Тваури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Воронеж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ВГУ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Вахтель</w:t>
            </w:r>
            <w:proofErr w:type="spellEnd"/>
            <w:r>
              <w:rPr>
                <w:sz w:val="18"/>
                <w:szCs w:val="18"/>
              </w:rPr>
              <w:t xml:space="preserve"> В.М.</w:t>
            </w:r>
          </w:p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Кадменский</w:t>
            </w:r>
            <w:proofErr w:type="spellEnd"/>
            <w:r>
              <w:rPr>
                <w:sz w:val="18"/>
                <w:szCs w:val="18"/>
              </w:rPr>
              <w:t xml:space="preserve"> С.Г.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Гатчина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НИЦ КИ ПИЯФ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Воробьев А.С. + 3 чел.</w:t>
            </w:r>
          </w:p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Воронин В.В. + 10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Грозный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ЧГПУ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Оказова</w:t>
            </w:r>
            <w:proofErr w:type="spellEnd"/>
            <w:r>
              <w:rPr>
                <w:sz w:val="18"/>
                <w:szCs w:val="18"/>
              </w:rPr>
              <w:t xml:space="preserve"> З.П.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Долгопрудный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МФТИ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Рогачев А.В.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Дубна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Гос. ун-т "Дубна"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Моржухина</w:t>
            </w:r>
            <w:proofErr w:type="spellEnd"/>
            <w:r>
              <w:rPr>
                <w:sz w:val="18"/>
                <w:szCs w:val="18"/>
              </w:rPr>
              <w:t xml:space="preserve"> С.В. + 5 чел.</w:t>
            </w:r>
          </w:p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Сеннер</w:t>
            </w:r>
            <w:proofErr w:type="spellEnd"/>
            <w:r>
              <w:rPr>
                <w:sz w:val="18"/>
                <w:szCs w:val="18"/>
              </w:rPr>
              <w:t xml:space="preserve"> А.Е.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Диамант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Сыроватская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Екатеринбург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УрФУ</w:t>
            </w:r>
            <w:proofErr w:type="spell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Кружалов</w:t>
            </w:r>
            <w:proofErr w:type="spellEnd"/>
            <w:r>
              <w:rPr>
                <w:sz w:val="18"/>
                <w:szCs w:val="18"/>
              </w:rPr>
              <w:t xml:space="preserve"> А.В.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Иваново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ИГХТУ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Гриневич В.И.</w:t>
            </w:r>
          </w:p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Дунаев А.М.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41360F">
            <w:pPr>
              <w:widowControl w:val="0"/>
              <w:spacing w:line="276" w:lineRule="auto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Ижевск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УдГУ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Бухарина И.Л.</w:t>
            </w:r>
          </w:p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Зубцовский Н.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Иркутск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ЛИН СО РАН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Ходжер</w:t>
            </w:r>
            <w:proofErr w:type="spellEnd"/>
            <w:r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Москва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АО "МНРХУ"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Серегина Е.И.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ВНИИА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Боголюбов Е.П. + 1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ГИИ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Царевская Т.Ю.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ГИН РАН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Ляпунов С.М.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ИА РАН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Вдовиченко М.В.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ИКИ РАН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Митрофанов И.Г.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ИОФ РАН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Михайлова Г.Н.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ИТЭФ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Беда А.Г.</w:t>
            </w:r>
          </w:p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Данилян</w:t>
            </w:r>
            <w:proofErr w:type="spellEnd"/>
            <w:r>
              <w:rPr>
                <w:sz w:val="18"/>
                <w:szCs w:val="18"/>
              </w:rPr>
              <w:t xml:space="preserve"> Г.В.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ИФХЭ РАН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Сафонов А.С.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МГМУ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Каралкин</w:t>
            </w:r>
            <w:proofErr w:type="spellEnd"/>
            <w:r>
              <w:rPr>
                <w:sz w:val="18"/>
                <w:szCs w:val="18"/>
              </w:rPr>
              <w:t xml:space="preserve"> П.Д.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МГУ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Бацевич</w:t>
            </w:r>
            <w:proofErr w:type="spellEnd"/>
            <w:r>
              <w:rPr>
                <w:sz w:val="18"/>
                <w:szCs w:val="18"/>
              </w:rPr>
              <w:t xml:space="preserve"> В.А.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Белохин</w:t>
            </w:r>
            <w:proofErr w:type="spellEnd"/>
            <w:r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Бушуев В.А.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Краснушкин</w:t>
            </w:r>
            <w:proofErr w:type="spellEnd"/>
            <w:r>
              <w:rPr>
                <w:sz w:val="18"/>
                <w:szCs w:val="18"/>
              </w:rPr>
              <w:t xml:space="preserve"> А.Б. + 1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НИИЯФ МГУ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Третьякова Т.Ю.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228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Чувильский</w:t>
            </w:r>
            <w:proofErr w:type="spellEnd"/>
            <w:r>
              <w:rPr>
                <w:sz w:val="18"/>
                <w:szCs w:val="18"/>
              </w:rPr>
              <w:t xml:space="preserve"> Ю.М. + 1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НИЦ КИ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Барабанов А.Л.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ФИЦ “Почвенный ин-т”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Болотов А.Г.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Москва, Троицк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ИЯИ РАН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Джилкибаев</w:t>
            </w:r>
            <w:proofErr w:type="spellEnd"/>
            <w:r>
              <w:rPr>
                <w:sz w:val="18"/>
                <w:szCs w:val="18"/>
              </w:rPr>
              <w:t xml:space="preserve"> Р.М.</w:t>
            </w:r>
          </w:p>
          <w:p w:rsidR="0041360F" w:rsidRDefault="0041360F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Кузнецов В.Л.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Нижн</w:t>
            </w:r>
            <w:proofErr w:type="spellEnd"/>
            <w:r>
              <w:rPr>
                <w:sz w:val="18"/>
                <w:szCs w:val="18"/>
              </w:rPr>
              <w:t>. Новгород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ИФМ РАН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Салащенко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Чхало Н.И. + 1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Обнинск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ФЭИ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Грудзевич</w:t>
            </w:r>
            <w:proofErr w:type="spellEnd"/>
            <w:r>
              <w:rPr>
                <w:sz w:val="18"/>
                <w:szCs w:val="18"/>
              </w:rPr>
              <w:t xml:space="preserve"> О.Т. + 10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Пермь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ПГНИУ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Гатина</w:t>
            </w:r>
            <w:proofErr w:type="spellEnd"/>
            <w:r>
              <w:rPr>
                <w:sz w:val="18"/>
                <w:szCs w:val="18"/>
              </w:rPr>
              <w:t xml:space="preserve"> Е.Л.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Соглашение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С.-Петербург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225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Ботанический сад БИН РАН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Ткаченко К.Г.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НИИФ СПбГУ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Бунаков В.Е. + 1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РИ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Смирнов А.Н. + 1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СПбГЛТУ</w:t>
            </w:r>
            <w:proofErr w:type="spell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Алексеев А.С. + 10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СПГУ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Василенко Т.А.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ФТИ им. А.Ф. Иоффе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Вуль</w:t>
            </w:r>
            <w:proofErr w:type="spellEnd"/>
            <w:r>
              <w:rPr>
                <w:sz w:val="18"/>
                <w:szCs w:val="18"/>
              </w:rPr>
              <w:t xml:space="preserve"> А.Я.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Севастополь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ИнБЮМ</w:t>
            </w:r>
            <w:proofErr w:type="spell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Мильчакова Н.А.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Тула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ТулГУ</w:t>
            </w:r>
            <w:proofErr w:type="spell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Горелова С.В.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Румыния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Бая-Маре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TUCN-NUCBM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Тодоран</w:t>
            </w:r>
            <w:proofErr w:type="spellEnd"/>
            <w:r>
              <w:rPr>
                <w:sz w:val="18"/>
                <w:szCs w:val="18"/>
              </w:rPr>
              <w:t xml:space="preserve"> Р.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Бухарест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IFIN-HH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Гита Д.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Дима О.</w:t>
            </w:r>
          </w:p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Михай О.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Пантелика</w:t>
            </w:r>
            <w:proofErr w:type="spellEnd"/>
            <w:r>
              <w:rPr>
                <w:sz w:val="18"/>
                <w:szCs w:val="18"/>
              </w:rPr>
              <w:t xml:space="preserve"> А. + 3 чел.</w:t>
            </w:r>
          </w:p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Сетнеску</w:t>
            </w:r>
            <w:proofErr w:type="spellEnd"/>
            <w:r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IGR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Дулиу</w:t>
            </w:r>
            <w:proofErr w:type="spellEnd"/>
            <w:r>
              <w:rPr>
                <w:sz w:val="18"/>
                <w:szCs w:val="18"/>
              </w:rPr>
              <w:t xml:space="preserve"> О.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INCDIE ICPE-CA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Мирела</w:t>
            </w:r>
            <w:proofErr w:type="spellEnd"/>
            <w:r>
              <w:rPr>
                <w:sz w:val="18"/>
                <w:szCs w:val="18"/>
              </w:rPr>
              <w:t xml:space="preserve"> М.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UB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Груя</w:t>
            </w:r>
            <w:proofErr w:type="spellEnd"/>
            <w:r>
              <w:rPr>
                <w:sz w:val="18"/>
                <w:szCs w:val="18"/>
              </w:rPr>
              <w:t xml:space="preserve"> И.</w:t>
            </w:r>
          </w:p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Дулиу</w:t>
            </w:r>
            <w:proofErr w:type="spellEnd"/>
            <w:r>
              <w:rPr>
                <w:sz w:val="18"/>
                <w:szCs w:val="18"/>
              </w:rPr>
              <w:t xml:space="preserve"> О.</w:t>
            </w:r>
          </w:p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Жила А.</w:t>
            </w:r>
          </w:p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Лазану</w:t>
            </w:r>
            <w:proofErr w:type="spellEnd"/>
            <w:r>
              <w:rPr>
                <w:sz w:val="18"/>
                <w:szCs w:val="18"/>
              </w:rPr>
              <w:t xml:space="preserve"> И.</w:t>
            </w:r>
          </w:p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Тудора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UPB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Фикай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Галац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UG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Энэ</w:t>
            </w:r>
            <w:proofErr w:type="spellEnd"/>
            <w:r>
              <w:rPr>
                <w:sz w:val="18"/>
                <w:szCs w:val="18"/>
              </w:rPr>
              <w:t xml:space="preserve"> А.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Клуж-Напока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INCDTIM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Соран</w:t>
            </w:r>
            <w:proofErr w:type="spellEnd"/>
            <w:r>
              <w:rPr>
                <w:sz w:val="18"/>
                <w:szCs w:val="18"/>
              </w:rPr>
              <w:t xml:space="preserve"> Н.Л.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Констанца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UOC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Белк</w:t>
            </w:r>
            <w:proofErr w:type="spellEnd"/>
            <w:r>
              <w:rPr>
                <w:sz w:val="18"/>
                <w:szCs w:val="18"/>
              </w:rPr>
              <w:t xml:space="preserve"> М.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Мэгуреле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ISS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Потлог</w:t>
            </w:r>
            <w:proofErr w:type="spellEnd"/>
            <w:r>
              <w:rPr>
                <w:sz w:val="18"/>
                <w:szCs w:val="18"/>
              </w:rPr>
              <w:t xml:space="preserve"> П.М.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NIMP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Бадика П. + 6 чел.</w:t>
            </w:r>
          </w:p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Станкулеску</w:t>
            </w:r>
            <w:proofErr w:type="spellEnd"/>
            <w:r>
              <w:rPr>
                <w:sz w:val="18"/>
                <w:szCs w:val="18"/>
              </w:rPr>
              <w:t xml:space="preserve"> А. + 4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Орадя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UO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Опреа</w:t>
            </w:r>
            <w:proofErr w:type="spellEnd"/>
            <w:r>
              <w:rPr>
                <w:sz w:val="18"/>
                <w:szCs w:val="18"/>
              </w:rPr>
              <w:t xml:space="preserve"> А. + 3 чел.</w:t>
            </w:r>
          </w:p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Филип С.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Питешти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ICN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Преда</w:t>
            </w:r>
            <w:proofErr w:type="spellEnd"/>
            <w:r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Рымнику-Вылча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I.C.S.I.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Куруя</w:t>
            </w:r>
            <w:proofErr w:type="spellEnd"/>
            <w:r>
              <w:rPr>
                <w:sz w:val="18"/>
                <w:szCs w:val="18"/>
              </w:rPr>
              <w:t xml:space="preserve"> М. + 3 чел.</w:t>
            </w:r>
          </w:p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Опря</w:t>
            </w:r>
            <w:proofErr w:type="spellEnd"/>
            <w:r>
              <w:rPr>
                <w:sz w:val="18"/>
                <w:szCs w:val="18"/>
              </w:rPr>
              <w:t xml:space="preserve"> К.</w:t>
            </w:r>
          </w:p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Штефанеску</w:t>
            </w:r>
            <w:proofErr w:type="spellEnd"/>
            <w:r>
              <w:rPr>
                <w:sz w:val="18"/>
                <w:szCs w:val="18"/>
              </w:rPr>
              <w:t xml:space="preserve"> И.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Сибиу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ULBS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Бондреа</w:t>
            </w:r>
            <w:proofErr w:type="spellEnd"/>
            <w:r>
              <w:rPr>
                <w:sz w:val="18"/>
                <w:szCs w:val="18"/>
              </w:rPr>
              <w:t xml:space="preserve"> И.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Чисеа</w:t>
            </w:r>
            <w:proofErr w:type="spellEnd"/>
            <w:r>
              <w:rPr>
                <w:sz w:val="18"/>
                <w:szCs w:val="18"/>
              </w:rPr>
              <w:t xml:space="preserve"> Д. + 8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Тимишоара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UVT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Штеф</w:t>
            </w:r>
            <w:proofErr w:type="spellEnd"/>
            <w:r>
              <w:rPr>
                <w:sz w:val="18"/>
                <w:szCs w:val="18"/>
              </w:rPr>
              <w:t xml:space="preserve"> М. + 4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Тырговиште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VT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Бамвак</w:t>
            </w:r>
            <w:proofErr w:type="spellEnd"/>
            <w:r>
              <w:rPr>
                <w:sz w:val="18"/>
                <w:szCs w:val="18"/>
              </w:rPr>
              <w:t xml:space="preserve"> М.</w:t>
            </w:r>
          </w:p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Бамкута</w:t>
            </w:r>
            <w:proofErr w:type="spellEnd"/>
            <w:r>
              <w:rPr>
                <w:sz w:val="18"/>
                <w:szCs w:val="18"/>
              </w:rPr>
              <w:t xml:space="preserve"> И.</w:t>
            </w:r>
          </w:p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Радулеску</w:t>
            </w:r>
            <w:proofErr w:type="spellEnd"/>
            <w:r>
              <w:rPr>
                <w:sz w:val="18"/>
                <w:szCs w:val="18"/>
              </w:rPr>
              <w:t xml:space="preserve"> К.</w:t>
            </w:r>
          </w:p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Сетнеску</w:t>
            </w:r>
            <w:proofErr w:type="spellEnd"/>
            <w:r>
              <w:rPr>
                <w:sz w:val="18"/>
                <w:szCs w:val="18"/>
              </w:rPr>
              <w:t xml:space="preserve"> Т.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Стихи С. + 4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Яссы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NIRDTP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Чирах Х.+ 2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UAIC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Кармен М.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Северная</w:t>
            </w:r>
          </w:p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Македония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Скопье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UKiM</w:t>
            </w:r>
            <w:proofErr w:type="spell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Стафилов</w:t>
            </w:r>
            <w:proofErr w:type="spellEnd"/>
            <w:r>
              <w:rPr>
                <w:sz w:val="18"/>
                <w:szCs w:val="18"/>
              </w:rPr>
              <w:t xml:space="preserve"> Т.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Сербия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Белград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IPB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Аничич</w:t>
            </w:r>
            <w:proofErr w:type="spellEnd"/>
            <w:r>
              <w:rPr>
                <w:sz w:val="18"/>
                <w:szCs w:val="18"/>
              </w:rPr>
              <w:t xml:space="preserve"> М.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Ун-т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Попович Д.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Нови-Сад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UNS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Крмар</w:t>
            </w:r>
            <w:proofErr w:type="spellEnd"/>
            <w:r>
              <w:rPr>
                <w:sz w:val="18"/>
                <w:szCs w:val="18"/>
              </w:rPr>
              <w:t xml:space="preserve"> М.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Словакия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Братислава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CU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Кучерка</w:t>
            </w:r>
            <w:proofErr w:type="spellEnd"/>
            <w:r>
              <w:rPr>
                <w:sz w:val="18"/>
                <w:szCs w:val="18"/>
              </w:rPr>
              <w:t xml:space="preserve"> Н.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Холи К.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IEE SAS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Гуран Е.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41360F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IP SAS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Климан</w:t>
            </w:r>
            <w:proofErr w:type="spellEnd"/>
            <w:r>
              <w:rPr>
                <w:sz w:val="18"/>
                <w:szCs w:val="18"/>
              </w:rPr>
              <w:t xml:space="preserve"> Я.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Словения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Любляна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GeoSS</w:t>
            </w:r>
            <w:proofErr w:type="spell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Шайн</w:t>
            </w:r>
            <w:proofErr w:type="spellEnd"/>
            <w:r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США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Дарем, NC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Duke</w:t>
            </w:r>
            <w:proofErr w:type="spell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Гоулд К. + 2 чел.</w:t>
            </w:r>
          </w:p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Торноу</w:t>
            </w:r>
            <w:proofErr w:type="spellEnd"/>
            <w:r>
              <w:rPr>
                <w:sz w:val="18"/>
                <w:szCs w:val="18"/>
              </w:rPr>
              <w:t xml:space="preserve"> В.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Договор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Лос-Аламос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LANL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Систрем</w:t>
            </w:r>
            <w:proofErr w:type="spellEnd"/>
            <w:r>
              <w:rPr>
                <w:sz w:val="18"/>
                <w:szCs w:val="18"/>
              </w:rPr>
              <w:t xml:space="preserve"> С.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Ок-Ридж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ORNL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Келер П.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Таиланд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Хатъяй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PSU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Бонгсуван</w:t>
            </w:r>
            <w:proofErr w:type="spellEnd"/>
            <w:r>
              <w:rPr>
                <w:sz w:val="18"/>
                <w:szCs w:val="18"/>
              </w:rPr>
              <w:t xml:space="preserve"> Т.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Турция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Чанаккале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COMU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Кошкун</w:t>
            </w:r>
            <w:proofErr w:type="spellEnd"/>
            <w:r>
              <w:rPr>
                <w:sz w:val="18"/>
                <w:szCs w:val="18"/>
              </w:rPr>
              <w:t xml:space="preserve"> М.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Узбекистан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Ташкент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ИЯФ АН </w:t>
            </w:r>
            <w:proofErr w:type="spellStart"/>
            <w:r>
              <w:rPr>
                <w:sz w:val="18"/>
                <w:szCs w:val="18"/>
              </w:rPr>
              <w:t>РУз</w:t>
            </w:r>
            <w:proofErr w:type="spellEnd"/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Артемов С.В.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Финляндия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Йювяскюля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UJ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Тржаска</w:t>
            </w:r>
            <w:proofErr w:type="spellEnd"/>
            <w:r>
              <w:rPr>
                <w:sz w:val="18"/>
                <w:szCs w:val="18"/>
              </w:rPr>
              <w:t xml:space="preserve"> В.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Оулу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UO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Керонен</w:t>
            </w:r>
            <w:proofErr w:type="spellEnd"/>
            <w:r>
              <w:rPr>
                <w:sz w:val="18"/>
                <w:szCs w:val="18"/>
              </w:rPr>
              <w:t xml:space="preserve"> А.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Франция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Гренобль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ILL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Гельтенборт</w:t>
            </w:r>
            <w:proofErr w:type="spellEnd"/>
            <w:r>
              <w:rPr>
                <w:sz w:val="18"/>
                <w:szCs w:val="18"/>
              </w:rPr>
              <w:t xml:space="preserve"> П.</w:t>
            </w:r>
          </w:p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Йенчель</w:t>
            </w:r>
            <w:proofErr w:type="spellEnd"/>
            <w:r>
              <w:rPr>
                <w:sz w:val="18"/>
                <w:szCs w:val="18"/>
              </w:rPr>
              <w:t xml:space="preserve"> М.</w:t>
            </w:r>
          </w:p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Несвижевский</w:t>
            </w:r>
            <w:proofErr w:type="spellEnd"/>
            <w:r>
              <w:rPr>
                <w:sz w:val="18"/>
                <w:szCs w:val="18"/>
              </w:rPr>
              <w:t xml:space="preserve"> В.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LPSC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Протасов К.В.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Кадараш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CC CEA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Соул Р.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Сакле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LLB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Лерой С.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Страсбург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IPHC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Стуттже</w:t>
            </w:r>
            <w:proofErr w:type="spellEnd"/>
            <w:r>
              <w:rPr>
                <w:sz w:val="18"/>
                <w:szCs w:val="18"/>
              </w:rPr>
              <w:t xml:space="preserve"> Л.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Хорватия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Загреб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Oikon</w:t>
            </w:r>
            <w:proofErr w:type="spellEnd"/>
            <w:r>
              <w:rPr>
                <w:sz w:val="18"/>
                <w:szCs w:val="18"/>
              </w:rPr>
              <w:t xml:space="preserve"> IAE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Спирич</w:t>
            </w:r>
            <w:proofErr w:type="spellEnd"/>
            <w:r>
              <w:rPr>
                <w:sz w:val="18"/>
                <w:szCs w:val="18"/>
              </w:rPr>
              <w:t xml:space="preserve"> З.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RBI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Валкович</w:t>
            </w:r>
            <w:proofErr w:type="spellEnd"/>
            <w:r>
              <w:rPr>
                <w:sz w:val="18"/>
                <w:szCs w:val="18"/>
              </w:rPr>
              <w:t xml:space="preserve">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ЦЕРН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Женева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ЦЕРН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Киавери</w:t>
            </w:r>
            <w:proofErr w:type="spellEnd"/>
            <w:r>
              <w:rPr>
                <w:sz w:val="18"/>
                <w:szCs w:val="18"/>
              </w:rPr>
              <w:t xml:space="preserve"> Э. + 12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Чехия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Острава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VSB-TUO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Янчик</w:t>
            </w:r>
            <w:proofErr w:type="spellEnd"/>
            <w:r>
              <w:rPr>
                <w:sz w:val="18"/>
                <w:szCs w:val="18"/>
              </w:rPr>
              <w:t xml:space="preserve"> П.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Прага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CEI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Кучера Я. + 2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CTU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Штекл</w:t>
            </w:r>
            <w:proofErr w:type="spellEnd"/>
            <w:r>
              <w:rPr>
                <w:sz w:val="18"/>
                <w:szCs w:val="18"/>
              </w:rPr>
              <w:t xml:space="preserve"> И. + 15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Ржеж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CVR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Патрик М.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Протокол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Швейцария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Виллиген</w:t>
            </w:r>
            <w:proofErr w:type="spellEnd"/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PSI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Лаусс</w:t>
            </w:r>
            <w:proofErr w:type="spellEnd"/>
            <w:r>
              <w:rPr>
                <w:sz w:val="18"/>
                <w:szCs w:val="18"/>
              </w:rPr>
              <w:t xml:space="preserve"> Б.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Шмидт-Веленбург</w:t>
            </w:r>
            <w:proofErr w:type="spellEnd"/>
            <w:r>
              <w:rPr>
                <w:sz w:val="18"/>
                <w:szCs w:val="18"/>
              </w:rPr>
              <w:t xml:space="preserve"> Ф.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ЮАР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Беллвилл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UWC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Петрик Л.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41360F">
            <w:pPr>
              <w:widowControl w:val="0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Претория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UNISA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Софианос</w:t>
            </w:r>
            <w:proofErr w:type="spellEnd"/>
            <w:r>
              <w:rPr>
                <w:sz w:val="18"/>
                <w:szCs w:val="18"/>
              </w:rPr>
              <w:t xml:space="preserve"> С.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Стелленбос</w:t>
            </w:r>
            <w:proofErr w:type="spellEnd"/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SU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Безюденот</w:t>
            </w:r>
            <w:proofErr w:type="spellEnd"/>
            <w:r>
              <w:rPr>
                <w:sz w:val="18"/>
                <w:szCs w:val="18"/>
              </w:rPr>
              <w:t xml:space="preserve"> Ж.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Япония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Киото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KSU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Кимура И. + 3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  <w:tr w:rsidR="0041360F">
        <w:trPr>
          <w:jc w:val="center"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Цукуба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KEK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5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Масуда Я. + 5 чел.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spacing w:line="180" w:lineRule="auto"/>
              <w:ind w:left="2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Совместные работы</w:t>
            </w:r>
          </w:p>
        </w:tc>
      </w:tr>
    </w:tbl>
    <w:p w:rsidR="0041360F" w:rsidRDefault="0041360F">
      <w:pPr>
        <w:jc w:val="both"/>
        <w:rPr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2.6. Организации-соисполнители </w:t>
      </w:r>
      <w:r>
        <w:rPr>
          <w:i/>
          <w:sz w:val="24"/>
          <w:szCs w:val="24"/>
        </w:rPr>
        <w:t>(те сотрудничающие организации/партнеры без финансового, инфраструктурного участия которых выполнение программы исследований по теме невозможно. Пример — участие ОИЯИ в экспериментах LHC в CERN).</w:t>
      </w:r>
    </w:p>
    <w:p w:rsidR="0041360F" w:rsidRDefault="0041360F">
      <w:pPr>
        <w:jc w:val="both"/>
        <w:rPr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 Кадровое обеспечение</w:t>
      </w: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3.1. Кадровые потребности в течение первого года реализации</w:t>
      </w:r>
    </w:p>
    <w:tbl>
      <w:tblPr>
        <w:tblStyle w:val="af"/>
        <w:tblW w:w="7809" w:type="dxa"/>
        <w:jc w:val="center"/>
        <w:tblInd w:w="0" w:type="dxa"/>
        <w:tblLayout w:type="fixed"/>
        <w:tblLook w:val="0400"/>
      </w:tblPr>
      <w:tblGrid>
        <w:gridCol w:w="738"/>
        <w:gridCol w:w="2175"/>
        <w:gridCol w:w="1788"/>
        <w:gridCol w:w="3108"/>
      </w:tblGrid>
      <w:tr w:rsidR="0041360F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Основной персонал, </w:t>
            </w:r>
          </w:p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FTE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Ассоциированный </w:t>
            </w:r>
          </w:p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Персонал</w:t>
            </w:r>
          </w:p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FTE</w:t>
            </w:r>
          </w:p>
        </w:tc>
      </w:tr>
      <w:tr w:rsidR="0041360F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работники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4136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1360F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4136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1360F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4136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1360F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4136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1360F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4136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1360F">
        <w:trPr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60F" w:rsidRDefault="0041360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F" w:rsidRDefault="0041360F">
            <w:pPr>
              <w:widowControl w:val="0"/>
              <w:jc w:val="center"/>
              <w:rPr>
                <w:sz w:val="24"/>
                <w:szCs w:val="24"/>
              </w:rPr>
            </w:pPr>
            <w:bookmarkStart w:id="8" w:name="_heading=h.4d34og8" w:colFirst="0" w:colLast="0"/>
            <w:bookmarkEnd w:id="8"/>
          </w:p>
        </w:tc>
      </w:tr>
    </w:tbl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 Доступные кадровые ресурсы </w:t>
      </w:r>
    </w:p>
    <w:p w:rsidR="0041360F" w:rsidRDefault="0041360F">
      <w:pPr>
        <w:jc w:val="both"/>
        <w:rPr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3.2.1. Основной персонал ОИЯИ </w:t>
      </w:r>
      <w:r>
        <w:rPr>
          <w:sz w:val="24"/>
          <w:szCs w:val="24"/>
        </w:rPr>
        <w:t>(общее количество участников)</w:t>
      </w:r>
    </w:p>
    <w:p w:rsidR="0041360F" w:rsidRDefault="0041360F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2122"/>
        <w:gridCol w:w="2126"/>
        <w:gridCol w:w="1672"/>
        <w:gridCol w:w="3612"/>
        <w:gridCol w:w="605"/>
      </w:tblGrid>
      <w:tr w:rsidR="00B92052" w:rsidTr="00B92052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52" w:rsidRDefault="00B92052" w:rsidP="003D07CF">
            <w:pPr>
              <w:widowControl w:val="0"/>
              <w:jc w:val="center"/>
            </w:pPr>
            <w:r>
              <w:rPr>
                <w:b/>
              </w:rPr>
              <w:t xml:space="preserve">Категория работников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052" w:rsidRDefault="00B92052" w:rsidP="003D07CF">
            <w:pPr>
              <w:widowControl w:val="0"/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52" w:rsidRDefault="00B92052" w:rsidP="003D07CF">
            <w:pPr>
              <w:widowControl w:val="0"/>
              <w:jc w:val="center"/>
            </w:pPr>
            <w:r>
              <w:rPr>
                <w:b/>
              </w:rPr>
              <w:t>Подразделение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52" w:rsidRDefault="00B92052" w:rsidP="003D07CF">
            <w:pPr>
              <w:widowControl w:val="0"/>
              <w:jc w:val="center"/>
            </w:pPr>
            <w:r>
              <w:rPr>
                <w:b/>
              </w:rPr>
              <w:t xml:space="preserve">Должность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52" w:rsidRDefault="00B92052" w:rsidP="003D07CF">
            <w:pPr>
              <w:widowControl w:val="0"/>
              <w:jc w:val="center"/>
            </w:pPr>
            <w:r>
              <w:rPr>
                <w:b/>
              </w:rPr>
              <w:t>FTE</w:t>
            </w:r>
          </w:p>
          <w:p w:rsidR="00B92052" w:rsidRDefault="00B92052" w:rsidP="003D07CF">
            <w:pPr>
              <w:widowControl w:val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92052" w:rsidTr="00B92052">
        <w:trPr>
          <w:trHeight w:val="425"/>
        </w:trPr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>Научные работники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>Лычагин Е.В.</w:t>
            </w:r>
          </w:p>
        </w:tc>
        <w:tc>
          <w:tcPr>
            <w:tcW w:w="1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>ЛНФ</w:t>
            </w:r>
          </w:p>
        </w:tc>
        <w:tc>
          <w:tcPr>
            <w:tcW w:w="36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>директор лаборатории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</w:p>
        </w:tc>
      </w:tr>
      <w:tr w:rsidR="00B92052" w:rsidTr="00B92052">
        <w:trPr>
          <w:trHeight w:val="515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>Копач Ю.Н.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>ЛНФ</w:t>
            </w:r>
          </w:p>
        </w:tc>
        <w:tc>
          <w:tcPr>
            <w:tcW w:w="3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>зам. директора лаборатории по научной работе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</w:p>
        </w:tc>
      </w:tr>
      <w:tr w:rsidR="00B92052" w:rsidTr="00B92052">
        <w:trPr>
          <w:trHeight w:val="43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>Швецов В.Н.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>ЛНФ</w:t>
            </w:r>
          </w:p>
        </w:tc>
        <w:tc>
          <w:tcPr>
            <w:tcW w:w="3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proofErr w:type="spellStart"/>
            <w:r>
              <w:t>нач</w:t>
            </w:r>
            <w:proofErr w:type="spellEnd"/>
            <w:r>
              <w:t>. отделения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</w:p>
        </w:tc>
      </w:tr>
      <w:tr w:rsidR="00B92052" w:rsidTr="00B92052">
        <w:trPr>
          <w:trHeight w:val="198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>Седышев П.В.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>ЛНФ</w:t>
            </w:r>
          </w:p>
        </w:tc>
        <w:tc>
          <w:tcPr>
            <w:tcW w:w="3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отделения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</w:p>
        </w:tc>
      </w:tr>
      <w:tr w:rsidR="00B92052" w:rsidTr="00B92052">
        <w:trPr>
          <w:trHeight w:val="29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D12B0F" w:rsidP="003D07CF">
            <w:pPr>
              <w:widowControl w:val="0"/>
              <w:spacing w:line="276" w:lineRule="auto"/>
            </w:pPr>
            <w:r>
              <w:t>Федоров Н.А. + 58 чел.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>ЛНФ</w:t>
            </w:r>
          </w:p>
        </w:tc>
        <w:tc>
          <w:tcPr>
            <w:tcW w:w="3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proofErr w:type="spellStart"/>
            <w:r>
              <w:t>нач</w:t>
            </w:r>
            <w:proofErr w:type="spellEnd"/>
            <w:r>
              <w:t>. сектора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</w:p>
        </w:tc>
      </w:tr>
      <w:tr w:rsidR="00D12B0F" w:rsidTr="00B92052">
        <w:trPr>
          <w:trHeight w:val="425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0F" w:rsidRDefault="00D12B0F" w:rsidP="003D07CF">
            <w:pPr>
              <w:widowControl w:val="0"/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0F" w:rsidRDefault="00D12B0F" w:rsidP="003D07CF">
            <w:pPr>
              <w:widowControl w:val="0"/>
              <w:spacing w:line="276" w:lineRule="auto"/>
            </w:pPr>
            <w:proofErr w:type="spellStart"/>
            <w:r>
              <w:t>Кулин</w:t>
            </w:r>
            <w:proofErr w:type="spellEnd"/>
            <w:r>
              <w:t xml:space="preserve"> Г.В. + 18 чел.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0F" w:rsidRDefault="00D12B0F" w:rsidP="003D07CF">
            <w:pPr>
              <w:widowControl w:val="0"/>
              <w:spacing w:line="276" w:lineRule="auto"/>
            </w:pPr>
            <w:r>
              <w:t>ЛНФ</w:t>
            </w:r>
          </w:p>
        </w:tc>
        <w:tc>
          <w:tcPr>
            <w:tcW w:w="3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0F" w:rsidRDefault="00D12B0F" w:rsidP="003D07CF">
            <w:pPr>
              <w:widowControl w:val="0"/>
              <w:spacing w:line="276" w:lineRule="auto"/>
            </w:pPr>
            <w:proofErr w:type="spellStart"/>
            <w:r>
              <w:t>нач</w:t>
            </w:r>
            <w:proofErr w:type="spellEnd"/>
            <w:r>
              <w:t>. сектора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0F" w:rsidRDefault="00D12B0F" w:rsidP="003D07CF">
            <w:pPr>
              <w:widowControl w:val="0"/>
              <w:spacing w:line="276" w:lineRule="auto"/>
            </w:pPr>
          </w:p>
        </w:tc>
      </w:tr>
      <w:tr w:rsidR="00B92052" w:rsidTr="00B92052">
        <w:trPr>
          <w:trHeight w:val="278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D12B0F" w:rsidP="00D12B0F">
            <w:pPr>
              <w:widowControl w:val="0"/>
              <w:spacing w:line="276" w:lineRule="auto"/>
            </w:pPr>
            <w:proofErr w:type="spellStart"/>
            <w:r>
              <w:t>Зиньковская</w:t>
            </w:r>
            <w:proofErr w:type="spellEnd"/>
            <w:r>
              <w:t xml:space="preserve"> И. + 23 чел.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>ЛНФ</w:t>
            </w:r>
          </w:p>
        </w:tc>
        <w:tc>
          <w:tcPr>
            <w:tcW w:w="3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D12B0F" w:rsidP="003D07CF">
            <w:pPr>
              <w:widowControl w:val="0"/>
              <w:spacing w:line="276" w:lineRule="auto"/>
            </w:pPr>
            <w:proofErr w:type="spellStart"/>
            <w:r>
              <w:t>нач</w:t>
            </w:r>
            <w:proofErr w:type="spellEnd"/>
            <w:r>
              <w:t>. сектора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</w:p>
        </w:tc>
      </w:tr>
      <w:tr w:rsidR="00B92052" w:rsidTr="00B92052">
        <w:trPr>
          <w:trHeight w:val="1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>Специалисты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proofErr w:type="spellStart"/>
            <w:r>
              <w:t>Пятаев</w:t>
            </w:r>
            <w:proofErr w:type="spellEnd"/>
            <w:r>
              <w:t xml:space="preserve"> В.Г. + 28 чел.</w:t>
            </w: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>ЛНФ</w:t>
            </w:r>
          </w:p>
        </w:tc>
        <w:tc>
          <w:tcPr>
            <w:tcW w:w="3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  <w:r>
              <w:t>главный инженер установки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2052" w:rsidRDefault="00B92052" w:rsidP="003D07CF">
            <w:pPr>
              <w:widowControl w:val="0"/>
              <w:spacing w:line="276" w:lineRule="auto"/>
            </w:pPr>
          </w:p>
        </w:tc>
      </w:tr>
      <w:tr w:rsidR="00D12B0F" w:rsidTr="00B92052">
        <w:trPr>
          <w:trHeight w:val="1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0F" w:rsidRDefault="00D12B0F" w:rsidP="003D07CF">
            <w:pPr>
              <w:widowControl w:val="0"/>
              <w:spacing w:line="276" w:lineRule="auto"/>
            </w:pPr>
            <w:r>
              <w:t>Рабочие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0F" w:rsidRDefault="00D12B0F" w:rsidP="003D07CF">
            <w:pPr>
              <w:widowControl w:val="0"/>
              <w:spacing w:line="276" w:lineRule="auto"/>
            </w:pPr>
          </w:p>
        </w:tc>
        <w:tc>
          <w:tcPr>
            <w:tcW w:w="1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0F" w:rsidRDefault="00D12B0F" w:rsidP="003D07CF">
            <w:pPr>
              <w:widowControl w:val="0"/>
              <w:spacing w:line="276" w:lineRule="auto"/>
            </w:pPr>
          </w:p>
        </w:tc>
        <w:tc>
          <w:tcPr>
            <w:tcW w:w="3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0F" w:rsidRDefault="00D12B0F" w:rsidP="003D07CF">
            <w:pPr>
              <w:widowControl w:val="0"/>
              <w:spacing w:line="276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0F" w:rsidRDefault="00D12B0F" w:rsidP="003D07CF">
            <w:pPr>
              <w:widowControl w:val="0"/>
              <w:spacing w:line="276" w:lineRule="auto"/>
            </w:pPr>
          </w:p>
        </w:tc>
      </w:tr>
      <w:tr w:rsidR="00D12B0F" w:rsidTr="00B92052">
        <w:trPr>
          <w:trHeight w:val="227"/>
        </w:trPr>
        <w:tc>
          <w:tcPr>
            <w:tcW w:w="0" w:type="auto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0F" w:rsidRDefault="00D12B0F" w:rsidP="003D07CF">
            <w:pPr>
              <w:widowControl w:val="0"/>
              <w:spacing w:line="276" w:lineRule="auto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B0F" w:rsidRDefault="00D12B0F" w:rsidP="003D07CF">
            <w:pPr>
              <w:widowControl w:val="0"/>
              <w:spacing w:line="276" w:lineRule="auto"/>
            </w:pPr>
          </w:p>
        </w:tc>
      </w:tr>
    </w:tbl>
    <w:p w:rsidR="00B92052" w:rsidRDefault="00B92052">
      <w:pPr>
        <w:jc w:val="both"/>
        <w:rPr>
          <w:b/>
          <w:sz w:val="24"/>
          <w:szCs w:val="24"/>
        </w:rPr>
      </w:pP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3.2.2. Ассоциированный персонал ОИЯИ</w:t>
      </w:r>
    </w:p>
    <w:tbl>
      <w:tblPr>
        <w:tblStyle w:val="af1"/>
        <w:tblW w:w="9104" w:type="dxa"/>
        <w:jc w:val="center"/>
        <w:tblInd w:w="0" w:type="dxa"/>
        <w:tblLayout w:type="fixed"/>
        <w:tblLook w:val="0000"/>
      </w:tblPr>
      <w:tblGrid>
        <w:gridCol w:w="1821"/>
        <w:gridCol w:w="3882"/>
        <w:gridCol w:w="3401"/>
      </w:tblGrid>
      <w:tr w:rsidR="0041360F">
        <w:trPr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0F" w:rsidRDefault="00E93D1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Категория работников        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Организация-партнер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FTE</w:t>
            </w:r>
          </w:p>
          <w:p w:rsidR="0041360F" w:rsidRDefault="00E93D1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360F">
        <w:trPr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0F" w:rsidRDefault="00E93D1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</w:t>
            </w:r>
          </w:p>
          <w:p w:rsidR="0041360F" w:rsidRDefault="00E93D1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0F" w:rsidRDefault="0041360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0F" w:rsidRDefault="0041360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1360F">
        <w:trPr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0F" w:rsidRDefault="00E93D1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инженеры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0F" w:rsidRDefault="0041360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0F" w:rsidRDefault="0041360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1360F">
        <w:trPr>
          <w:jc w:val="center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0F" w:rsidRDefault="00E93D1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0F" w:rsidRDefault="0041360F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0F" w:rsidRDefault="0041360F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C391D" w:rsidRPr="007E4B63" w:rsidRDefault="00FC391D">
      <w:pPr>
        <w:suppressAutoHyphens w:val="0"/>
        <w:rPr>
          <w:b/>
          <w:sz w:val="24"/>
          <w:szCs w:val="24"/>
          <w:lang w:val="en-US"/>
        </w:rPr>
      </w:pPr>
    </w:p>
    <w:p w:rsidR="007E4B63" w:rsidRDefault="007E4B63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 Финансовое обеспечение</w:t>
      </w:r>
    </w:p>
    <w:p w:rsidR="0041360F" w:rsidRDefault="00E93D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 Полная сметная стоимость темы</w:t>
      </w:r>
    </w:p>
    <w:p w:rsidR="0041360F" w:rsidRDefault="00E93D1B">
      <w:pPr>
        <w:widowControl w:val="0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5925 тыс. долларов</w:t>
      </w:r>
    </w:p>
    <w:tbl>
      <w:tblPr>
        <w:tblStyle w:val="af2"/>
        <w:tblW w:w="104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3222"/>
        <w:gridCol w:w="1418"/>
        <w:gridCol w:w="992"/>
        <w:gridCol w:w="1132"/>
        <w:gridCol w:w="994"/>
        <w:gridCol w:w="993"/>
        <w:gridCol w:w="988"/>
      </w:tblGrid>
      <w:tr w:rsidR="0041360F" w:rsidTr="004B5625">
        <w:trPr>
          <w:trHeight w:val="1044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№№</w:t>
            </w:r>
          </w:p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41360F" w:rsidRDefault="0041360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работ</w:t>
            </w:r>
          </w:p>
          <w:p w:rsidR="0041360F" w:rsidRDefault="0041360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992" w:type="dxa"/>
          </w:tcPr>
          <w:p w:rsidR="0041360F" w:rsidRDefault="0041360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 год</w:t>
            </w:r>
          </w:p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(тыс. долл. США)</w:t>
            </w:r>
          </w:p>
        </w:tc>
        <w:tc>
          <w:tcPr>
            <w:tcW w:w="988" w:type="dxa"/>
          </w:tcPr>
          <w:p w:rsidR="0041360F" w:rsidRDefault="0041360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360F" w:rsidTr="004B5625">
        <w:trPr>
          <w:trHeight w:val="298"/>
        </w:trPr>
        <w:tc>
          <w:tcPr>
            <w:tcW w:w="754" w:type="dxa"/>
            <w:vMerge/>
            <w:shd w:val="clear" w:color="auto" w:fill="auto"/>
            <w:vAlign w:val="center"/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360F" w:rsidRDefault="00413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1-й</w:t>
            </w:r>
          </w:p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2" w:type="dxa"/>
            <w:shd w:val="clear" w:color="auto" w:fill="auto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2-й</w:t>
            </w:r>
          </w:p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4" w:type="dxa"/>
          </w:tcPr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3-й</w:t>
            </w:r>
          </w:p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4-й</w:t>
            </w:r>
          </w:p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88" w:type="dxa"/>
          </w:tcPr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5-й</w:t>
            </w:r>
          </w:p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41360F" w:rsidTr="004B5625">
        <w:trPr>
          <w:trHeight w:val="521"/>
        </w:trPr>
        <w:tc>
          <w:tcPr>
            <w:tcW w:w="754" w:type="dxa"/>
            <w:shd w:val="clear" w:color="auto" w:fill="auto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22" w:type="dxa"/>
            <w:shd w:val="clear" w:color="auto" w:fill="auto"/>
          </w:tcPr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Международное сотрудничество (МНТС) 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41360F" w:rsidTr="004B5625">
        <w:trPr>
          <w:trHeight w:val="521"/>
        </w:trPr>
        <w:tc>
          <w:tcPr>
            <w:tcW w:w="754" w:type="dxa"/>
            <w:shd w:val="clear" w:color="auto" w:fill="auto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22" w:type="dxa"/>
            <w:shd w:val="clear" w:color="auto" w:fill="auto"/>
          </w:tcPr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1255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9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41360F" w:rsidTr="004B5625">
        <w:trPr>
          <w:trHeight w:val="521"/>
        </w:trPr>
        <w:tc>
          <w:tcPr>
            <w:tcW w:w="754" w:type="dxa"/>
            <w:shd w:val="clear" w:color="auto" w:fill="auto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22" w:type="dxa"/>
            <w:shd w:val="clear" w:color="auto" w:fill="auto"/>
          </w:tcPr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Оборудование и услуги сторонних организаций 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3425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9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41360F" w:rsidTr="004B5625">
        <w:trPr>
          <w:trHeight w:val="521"/>
        </w:trPr>
        <w:tc>
          <w:tcPr>
            <w:tcW w:w="754" w:type="dxa"/>
            <w:shd w:val="clear" w:color="auto" w:fill="auto"/>
          </w:tcPr>
          <w:p w:rsidR="0041360F" w:rsidRDefault="00E93D1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22" w:type="dxa"/>
            <w:shd w:val="clear" w:color="auto" w:fill="auto"/>
          </w:tcPr>
          <w:p w:rsidR="0041360F" w:rsidRDefault="00E93D1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Пуско-наладочные работы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41360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41360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41360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41360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41360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41360F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1360F" w:rsidTr="004B5625">
        <w:trPr>
          <w:trHeight w:val="521"/>
        </w:trPr>
        <w:tc>
          <w:tcPr>
            <w:tcW w:w="754" w:type="dxa"/>
            <w:shd w:val="clear" w:color="auto" w:fill="auto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22" w:type="dxa"/>
            <w:shd w:val="clear" w:color="auto" w:fill="auto"/>
          </w:tcPr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Услуги научно-исследовательских организаций 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1360F" w:rsidTr="004B5625">
        <w:trPr>
          <w:trHeight w:val="441"/>
        </w:trPr>
        <w:tc>
          <w:tcPr>
            <w:tcW w:w="754" w:type="dxa"/>
            <w:shd w:val="clear" w:color="auto" w:fill="auto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22" w:type="dxa"/>
            <w:shd w:val="clear" w:color="auto" w:fill="auto"/>
          </w:tcPr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1360F" w:rsidTr="004B5625">
        <w:trPr>
          <w:trHeight w:val="420"/>
        </w:trPr>
        <w:tc>
          <w:tcPr>
            <w:tcW w:w="754" w:type="dxa"/>
            <w:shd w:val="clear" w:color="auto" w:fill="auto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22" w:type="dxa"/>
            <w:shd w:val="clear" w:color="auto" w:fill="auto"/>
          </w:tcPr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Проектирование/строительство</w:t>
            </w:r>
          </w:p>
        </w:tc>
        <w:tc>
          <w:tcPr>
            <w:tcW w:w="1418" w:type="dxa"/>
            <w:shd w:val="clear" w:color="auto" w:fill="auto"/>
          </w:tcPr>
          <w:p w:rsidR="0041360F" w:rsidRDefault="0041360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360F" w:rsidRDefault="0041360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41360F" w:rsidRDefault="0041360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41360F" w:rsidRDefault="0041360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360F" w:rsidRDefault="0041360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</w:tcPr>
          <w:p w:rsidR="0041360F" w:rsidRDefault="0041360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360F" w:rsidTr="004B5625">
        <w:trPr>
          <w:trHeight w:val="521"/>
        </w:trPr>
        <w:tc>
          <w:tcPr>
            <w:tcW w:w="754" w:type="dxa"/>
            <w:shd w:val="clear" w:color="auto" w:fill="auto"/>
          </w:tcPr>
          <w:p w:rsidR="0041360F" w:rsidRDefault="00E93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22" w:type="dxa"/>
            <w:shd w:val="clear" w:color="auto" w:fill="auto"/>
          </w:tcPr>
          <w:p w:rsidR="0041360F" w:rsidRDefault="00E93D1B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Сервисные расходы (</w:t>
            </w:r>
            <w:r>
              <w:rPr>
                <w:i/>
                <w:color w:val="000000"/>
                <w:sz w:val="24"/>
                <w:szCs w:val="24"/>
              </w:rPr>
              <w:t>планируются в случае прямой принадлежности к проекту)</w:t>
            </w:r>
          </w:p>
        </w:tc>
        <w:tc>
          <w:tcPr>
            <w:tcW w:w="1418" w:type="dxa"/>
            <w:shd w:val="clear" w:color="auto" w:fill="auto"/>
          </w:tcPr>
          <w:p w:rsidR="0041360F" w:rsidRDefault="0041360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1360F" w:rsidRDefault="0041360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41360F" w:rsidRDefault="0041360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41360F" w:rsidRDefault="0041360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1360F" w:rsidRDefault="0041360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</w:tcPr>
          <w:p w:rsidR="0041360F" w:rsidRDefault="0041360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360F" w:rsidTr="004B5625">
        <w:trPr>
          <w:trHeight w:val="555"/>
        </w:trPr>
        <w:tc>
          <w:tcPr>
            <w:tcW w:w="3976" w:type="dxa"/>
            <w:gridSpan w:val="2"/>
            <w:shd w:val="clear" w:color="auto" w:fill="auto"/>
          </w:tcPr>
          <w:p w:rsidR="0041360F" w:rsidRDefault="00E93D1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5925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1145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1195</w:t>
            </w:r>
          </w:p>
        </w:tc>
        <w:tc>
          <w:tcPr>
            <w:tcW w:w="99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1295</w:t>
            </w:r>
          </w:p>
        </w:tc>
        <w:tc>
          <w:tcPr>
            <w:tcW w:w="9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98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60F" w:rsidRDefault="00E93D1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1180</w:t>
            </w:r>
          </w:p>
        </w:tc>
      </w:tr>
    </w:tbl>
    <w:p w:rsidR="0041360F" w:rsidRDefault="0041360F">
      <w:pPr>
        <w:jc w:val="both"/>
        <w:rPr>
          <w:i/>
          <w:color w:val="000000"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Внебюджетные источники финансирования </w:t>
      </w:r>
    </w:p>
    <w:p w:rsidR="0041360F" w:rsidRDefault="00E93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темы предполагается финансирование со стороны соисполнителей/заказчиков </w:t>
      </w:r>
    </w:p>
    <w:p w:rsidR="0041360F" w:rsidRDefault="00E93D1B">
      <w:pPr>
        <w:jc w:val="both"/>
        <w:rPr>
          <w:sz w:val="24"/>
          <w:szCs w:val="24"/>
        </w:rPr>
      </w:pPr>
      <w:r>
        <w:rPr>
          <w:sz w:val="24"/>
          <w:szCs w:val="24"/>
        </w:rPr>
        <w:t>в следующем объеме (указать суммарно по проектам).</w:t>
      </w:r>
    </w:p>
    <w:p w:rsidR="0041360F" w:rsidRDefault="0041360F">
      <w:pPr>
        <w:jc w:val="both"/>
        <w:rPr>
          <w:sz w:val="24"/>
          <w:szCs w:val="24"/>
        </w:rPr>
      </w:pPr>
    </w:p>
    <w:p w:rsidR="0041360F" w:rsidRDefault="00E93D1B">
      <w:pPr>
        <w:jc w:val="both"/>
        <w:rPr>
          <w:b/>
          <w:sz w:val="24"/>
          <w:szCs w:val="24"/>
        </w:rPr>
      </w:pPr>
      <w:r>
        <w:br w:type="page"/>
      </w: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Главный ученый </w:t>
      </w:r>
      <w:r w:rsidR="00D85C73">
        <w:rPr>
          <w:b/>
          <w:sz w:val="24"/>
          <w:szCs w:val="24"/>
        </w:rPr>
        <w:t xml:space="preserve">секретарь </w:t>
      </w:r>
      <w:r>
        <w:rPr>
          <w:b/>
          <w:sz w:val="24"/>
          <w:szCs w:val="24"/>
        </w:rPr>
        <w:t>Института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Директор лаборатории</w:t>
      </w: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  <w:t>_______         /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  <w:t>____              /</w:t>
      </w: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 w:rsidR="00D85C73">
        <w:rPr>
          <w:b/>
          <w:sz w:val="24"/>
          <w:szCs w:val="24"/>
        </w:rPr>
        <w:t>2023г.</w:t>
      </w:r>
      <w:r w:rsidR="00D85C73">
        <w:rPr>
          <w:b/>
          <w:sz w:val="24"/>
          <w:szCs w:val="24"/>
        </w:rPr>
        <w:tab/>
      </w:r>
      <w:r w:rsidR="00D85C73">
        <w:rPr>
          <w:b/>
          <w:sz w:val="24"/>
          <w:szCs w:val="24"/>
        </w:rPr>
        <w:tab/>
      </w:r>
      <w:r w:rsidR="00D85C73">
        <w:rPr>
          <w:b/>
          <w:sz w:val="24"/>
          <w:szCs w:val="24"/>
        </w:rPr>
        <w:tab/>
      </w:r>
      <w:r w:rsidR="00D85C73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2023г.</w:t>
      </w: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Руководитель </w:t>
      </w:r>
      <w:proofErr w:type="spellStart"/>
      <w:r>
        <w:rPr>
          <w:b/>
          <w:sz w:val="24"/>
          <w:szCs w:val="24"/>
        </w:rPr>
        <w:t>ДБиЭП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Ученый</w:t>
      </w:r>
      <w:r w:rsidR="006470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секретарь лаборатории</w:t>
      </w: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  <w:t>_______        /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  <w:t>____               /</w:t>
      </w: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2023г.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2023г.</w:t>
      </w: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Руководитель ДНОД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Экономист лаборатории</w:t>
      </w: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  <w:t>_______         /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  <w:t>____               /</w:t>
      </w:r>
    </w:p>
    <w:p w:rsidR="0041360F" w:rsidRDefault="00E93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2023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2023г.</w:t>
      </w:r>
      <w:r>
        <w:rPr>
          <w:b/>
          <w:sz w:val="24"/>
          <w:szCs w:val="24"/>
        </w:rPr>
        <w:tab/>
      </w:r>
    </w:p>
    <w:p w:rsidR="0041360F" w:rsidRDefault="0041360F">
      <w:pPr>
        <w:jc w:val="both"/>
        <w:rPr>
          <w:b/>
          <w:sz w:val="24"/>
          <w:szCs w:val="24"/>
        </w:rPr>
      </w:pPr>
    </w:p>
    <w:p w:rsidR="0041360F" w:rsidRDefault="0041360F">
      <w:pPr>
        <w:jc w:val="both"/>
        <w:rPr>
          <w:b/>
          <w:sz w:val="24"/>
          <w:szCs w:val="24"/>
        </w:rPr>
      </w:pPr>
    </w:p>
    <w:p w:rsidR="00D85C73" w:rsidRDefault="00D85C73" w:rsidP="00D85C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Руководитель </w:t>
      </w:r>
      <w:proofErr w:type="spellStart"/>
      <w:r>
        <w:rPr>
          <w:b/>
          <w:sz w:val="24"/>
          <w:szCs w:val="24"/>
        </w:rPr>
        <w:t>ДкиД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Руководитель темы</w:t>
      </w:r>
    </w:p>
    <w:p w:rsidR="00D85C73" w:rsidRDefault="00D85C73" w:rsidP="00D85C7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  <w:t>_______    /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  <w:t>____                  /</w:t>
      </w:r>
    </w:p>
    <w:p w:rsidR="00D85C73" w:rsidRDefault="00D85C73" w:rsidP="00D85C73">
      <w:pPr>
        <w:rPr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2023г.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2023г.</w:t>
      </w:r>
    </w:p>
    <w:p w:rsidR="00D85C73" w:rsidRDefault="00D85C73" w:rsidP="00D85C73">
      <w:pPr>
        <w:rPr>
          <w:b/>
          <w:sz w:val="24"/>
          <w:szCs w:val="24"/>
        </w:rPr>
      </w:pPr>
    </w:p>
    <w:p w:rsidR="00D85C73" w:rsidRDefault="00D85C73" w:rsidP="00D85C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Руководитель темы</w:t>
      </w:r>
    </w:p>
    <w:p w:rsidR="00D85C73" w:rsidRDefault="00D85C73" w:rsidP="00D85C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  <w:t>____                  /</w:t>
      </w:r>
    </w:p>
    <w:p w:rsidR="00D85C73" w:rsidRDefault="00D85C73" w:rsidP="00D85C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2023г.</w:t>
      </w:r>
    </w:p>
    <w:p w:rsidR="00D85C73" w:rsidRDefault="00D85C73" w:rsidP="00D85C73">
      <w:pPr>
        <w:rPr>
          <w:b/>
          <w:sz w:val="24"/>
          <w:szCs w:val="24"/>
        </w:rPr>
      </w:pPr>
    </w:p>
    <w:p w:rsidR="00D85C73" w:rsidRDefault="00D85C73" w:rsidP="00D85C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Руководитель темы</w:t>
      </w:r>
    </w:p>
    <w:p w:rsidR="00D85C73" w:rsidRDefault="00D85C73" w:rsidP="00D85C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  <w:t>____                  /</w:t>
      </w:r>
    </w:p>
    <w:p w:rsidR="00D85C73" w:rsidRDefault="00D85C73" w:rsidP="00D85C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2023г.</w:t>
      </w:r>
    </w:p>
    <w:p w:rsidR="00D85C73" w:rsidRDefault="00D85C73" w:rsidP="00D85C73">
      <w:pPr>
        <w:rPr>
          <w:b/>
          <w:sz w:val="24"/>
          <w:szCs w:val="24"/>
        </w:rPr>
      </w:pPr>
    </w:p>
    <w:p w:rsidR="00647029" w:rsidRDefault="00647029">
      <w:pPr>
        <w:rPr>
          <w:b/>
          <w:sz w:val="24"/>
          <w:szCs w:val="24"/>
        </w:rPr>
      </w:pPr>
    </w:p>
    <w:p w:rsidR="00647029" w:rsidRDefault="00647029">
      <w:pPr>
        <w:rPr>
          <w:b/>
          <w:sz w:val="24"/>
          <w:szCs w:val="24"/>
        </w:rPr>
      </w:pPr>
    </w:p>
    <w:p w:rsidR="0041360F" w:rsidRDefault="00E93D1B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Руководитель проекта (шифр проекта)/ (шифр </w:t>
      </w:r>
      <w:proofErr w:type="spellStart"/>
      <w:r>
        <w:rPr>
          <w:b/>
          <w:sz w:val="24"/>
          <w:szCs w:val="24"/>
        </w:rPr>
        <w:t>подпроекта</w:t>
      </w:r>
      <w:proofErr w:type="spellEnd"/>
      <w:r>
        <w:rPr>
          <w:b/>
          <w:sz w:val="24"/>
          <w:szCs w:val="24"/>
        </w:rPr>
        <w:t xml:space="preserve"> КИП)</w:t>
      </w:r>
      <w:r>
        <w:rPr>
          <w:b/>
          <w:sz w:val="24"/>
          <w:szCs w:val="24"/>
        </w:rPr>
        <w:tab/>
      </w:r>
    </w:p>
    <w:p w:rsidR="00D85C73" w:rsidRDefault="00D85C73" w:rsidP="00D85C73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____/</w:t>
      </w:r>
    </w:p>
    <w:p w:rsidR="00D85C73" w:rsidRDefault="00D85C73" w:rsidP="00D85C73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2023г.</w:t>
      </w:r>
    </w:p>
    <w:p w:rsidR="00D85C73" w:rsidRDefault="00D85C73" w:rsidP="00D85C73">
      <w:pPr>
        <w:jc w:val="right"/>
        <w:rPr>
          <w:b/>
          <w:sz w:val="24"/>
          <w:szCs w:val="24"/>
          <w:u w:val="single"/>
        </w:rPr>
      </w:pPr>
    </w:p>
    <w:p w:rsidR="00D85C73" w:rsidRDefault="00D85C73" w:rsidP="00D85C73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____/</w:t>
      </w:r>
    </w:p>
    <w:p w:rsidR="00D85C73" w:rsidRDefault="00D85C73" w:rsidP="00D85C73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2023г.</w:t>
      </w:r>
    </w:p>
    <w:p w:rsidR="0041360F" w:rsidRDefault="0041360F">
      <w:pPr>
        <w:jc w:val="right"/>
        <w:rPr>
          <w:b/>
          <w:sz w:val="24"/>
          <w:szCs w:val="24"/>
        </w:rPr>
      </w:pPr>
    </w:p>
    <w:p w:rsidR="00647029" w:rsidRDefault="00647029">
      <w:pPr>
        <w:jc w:val="right"/>
        <w:rPr>
          <w:b/>
          <w:sz w:val="24"/>
          <w:szCs w:val="24"/>
        </w:rPr>
      </w:pPr>
    </w:p>
    <w:p w:rsidR="0041360F" w:rsidRDefault="00E93D1B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Руководитель проекта (шифр проекта)/ (шифр </w:t>
      </w:r>
      <w:proofErr w:type="spellStart"/>
      <w:r>
        <w:rPr>
          <w:b/>
          <w:sz w:val="24"/>
          <w:szCs w:val="24"/>
        </w:rPr>
        <w:t>подпроекта</w:t>
      </w:r>
      <w:proofErr w:type="spellEnd"/>
      <w:r>
        <w:rPr>
          <w:b/>
          <w:sz w:val="24"/>
          <w:szCs w:val="24"/>
        </w:rPr>
        <w:t xml:space="preserve"> КИП)</w:t>
      </w:r>
      <w:r>
        <w:rPr>
          <w:b/>
          <w:sz w:val="24"/>
          <w:szCs w:val="24"/>
        </w:rPr>
        <w:tab/>
      </w:r>
    </w:p>
    <w:p w:rsidR="0041360F" w:rsidRDefault="00E93D1B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____/</w:t>
      </w:r>
    </w:p>
    <w:p w:rsidR="0041360F" w:rsidRDefault="00E93D1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2023г.</w:t>
      </w:r>
    </w:p>
    <w:p w:rsidR="00647029" w:rsidRDefault="00647029">
      <w:pPr>
        <w:jc w:val="right"/>
        <w:rPr>
          <w:b/>
          <w:sz w:val="24"/>
          <w:szCs w:val="24"/>
        </w:rPr>
      </w:pPr>
    </w:p>
    <w:p w:rsidR="00647029" w:rsidRDefault="00647029">
      <w:pPr>
        <w:jc w:val="right"/>
        <w:rPr>
          <w:b/>
          <w:sz w:val="24"/>
          <w:szCs w:val="24"/>
        </w:rPr>
      </w:pPr>
    </w:p>
    <w:p w:rsidR="00647029" w:rsidRDefault="00647029" w:rsidP="00647029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Руководитель проекта (шифр проекта)/ (шифр </w:t>
      </w:r>
      <w:proofErr w:type="spellStart"/>
      <w:r>
        <w:rPr>
          <w:b/>
          <w:sz w:val="24"/>
          <w:szCs w:val="24"/>
        </w:rPr>
        <w:t>подпроекта</w:t>
      </w:r>
      <w:proofErr w:type="spellEnd"/>
      <w:r>
        <w:rPr>
          <w:b/>
          <w:sz w:val="24"/>
          <w:szCs w:val="24"/>
        </w:rPr>
        <w:t xml:space="preserve"> КИП)</w:t>
      </w:r>
      <w:r>
        <w:rPr>
          <w:b/>
          <w:sz w:val="24"/>
          <w:szCs w:val="24"/>
        </w:rPr>
        <w:tab/>
      </w:r>
    </w:p>
    <w:p w:rsidR="00647029" w:rsidRDefault="00647029" w:rsidP="00647029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/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____/</w:t>
      </w:r>
    </w:p>
    <w:p w:rsidR="00647029" w:rsidRDefault="00647029" w:rsidP="00647029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</w:rPr>
        <w:t>2023г.</w:t>
      </w:r>
    </w:p>
    <w:p w:rsidR="0041360F" w:rsidRDefault="0041360F">
      <w:pPr>
        <w:jc w:val="both"/>
      </w:pPr>
      <w:bookmarkStart w:id="9" w:name="_heading=h.26in1rg" w:colFirst="0" w:colLast="0"/>
      <w:bookmarkEnd w:id="9"/>
    </w:p>
    <w:sectPr w:rsidR="0041360F" w:rsidSect="002D223C">
      <w:pgSz w:w="11906" w:h="16838"/>
      <w:pgMar w:top="1134" w:right="567" w:bottom="1134" w:left="1418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859"/>
    <w:multiLevelType w:val="multilevel"/>
    <w:tmpl w:val="F306E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A2E48CA"/>
    <w:multiLevelType w:val="multilevel"/>
    <w:tmpl w:val="40C0986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034421"/>
    <w:multiLevelType w:val="multilevel"/>
    <w:tmpl w:val="F0F2093C"/>
    <w:lvl w:ilvl="0">
      <w:start w:val="1"/>
      <w:numFmt w:val="bullet"/>
      <w:lvlText w:val="●"/>
      <w:lvlJc w:val="left"/>
      <w:pPr>
        <w:ind w:left="709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8" w:hanging="28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7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6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4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54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72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81" w:hanging="282"/>
      </w:pPr>
      <w:rPr>
        <w:rFonts w:ascii="Noto Sans Symbols" w:eastAsia="Noto Sans Symbols" w:hAnsi="Noto Sans Symbols" w:cs="Noto Sans Symbols"/>
      </w:rPr>
    </w:lvl>
  </w:abstractNum>
  <w:abstractNum w:abstractNumId="3">
    <w:nsid w:val="62262444"/>
    <w:multiLevelType w:val="multilevel"/>
    <w:tmpl w:val="21C4C48E"/>
    <w:lvl w:ilvl="0">
      <w:start w:val="1"/>
      <w:numFmt w:val="bullet"/>
      <w:lvlText w:val="●"/>
      <w:lvlJc w:val="left"/>
      <w:pPr>
        <w:ind w:left="709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8" w:hanging="28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7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6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4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54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72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81" w:hanging="282"/>
      </w:pPr>
      <w:rPr>
        <w:rFonts w:ascii="Noto Sans Symbols" w:eastAsia="Noto Sans Symbols" w:hAnsi="Noto Sans Symbols" w:cs="Noto Sans Symbols"/>
      </w:rPr>
    </w:lvl>
  </w:abstractNum>
  <w:abstractNum w:abstractNumId="4">
    <w:nsid w:val="6D0762A8"/>
    <w:multiLevelType w:val="multilevel"/>
    <w:tmpl w:val="4508A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F3E65"/>
    <w:multiLevelType w:val="multilevel"/>
    <w:tmpl w:val="BDCA5F16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C5F1597"/>
    <w:multiLevelType w:val="multilevel"/>
    <w:tmpl w:val="12FCB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41360F"/>
    <w:rsid w:val="00195512"/>
    <w:rsid w:val="002D223C"/>
    <w:rsid w:val="0041360F"/>
    <w:rsid w:val="004B5625"/>
    <w:rsid w:val="004F6896"/>
    <w:rsid w:val="00647029"/>
    <w:rsid w:val="007E4B63"/>
    <w:rsid w:val="008C5AD9"/>
    <w:rsid w:val="00981520"/>
    <w:rsid w:val="00B92052"/>
    <w:rsid w:val="00D12B0F"/>
    <w:rsid w:val="00D85C73"/>
    <w:rsid w:val="00E93D1B"/>
    <w:rsid w:val="00FC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D9"/>
    <w:pPr>
      <w:suppressAutoHyphens/>
    </w:pPr>
    <w:rPr>
      <w:lang w:eastAsia="zh-CN"/>
    </w:rPr>
  </w:style>
  <w:style w:type="paragraph" w:styleId="1">
    <w:name w:val="heading 1"/>
    <w:basedOn w:val="a"/>
    <w:next w:val="a"/>
    <w:uiPriority w:val="9"/>
    <w:qFormat/>
    <w:rsid w:val="002D22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22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22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22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D22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223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22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223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50">
    <w:name w:val="Основной шрифт абзаца5"/>
    <w:qFormat/>
    <w:rsid w:val="00D10CD9"/>
  </w:style>
  <w:style w:type="character" w:customStyle="1" w:styleId="WW8Num1z0">
    <w:name w:val="WW8Num1z0"/>
    <w:qFormat/>
    <w:rsid w:val="00D10CD9"/>
  </w:style>
  <w:style w:type="character" w:customStyle="1" w:styleId="WW8Num1z1">
    <w:name w:val="WW8Num1z1"/>
    <w:qFormat/>
    <w:rsid w:val="00D10CD9"/>
    <w:rPr>
      <w:sz w:val="22"/>
      <w:szCs w:val="22"/>
    </w:rPr>
  </w:style>
  <w:style w:type="character" w:customStyle="1" w:styleId="WW8Num2z0">
    <w:name w:val="WW8Num2z0"/>
    <w:qFormat/>
    <w:rsid w:val="00D10CD9"/>
  </w:style>
  <w:style w:type="character" w:customStyle="1" w:styleId="WW8Num3z0">
    <w:name w:val="WW8Num3z0"/>
    <w:qFormat/>
    <w:rsid w:val="00D10CD9"/>
    <w:rPr>
      <w:b/>
      <w:sz w:val="22"/>
    </w:rPr>
  </w:style>
  <w:style w:type="character" w:customStyle="1" w:styleId="WW8Num3z1">
    <w:name w:val="WW8Num3z1"/>
    <w:qFormat/>
    <w:rsid w:val="00D10CD9"/>
  </w:style>
  <w:style w:type="character" w:customStyle="1" w:styleId="WW8Num5z0">
    <w:name w:val="WW8Num5z0"/>
    <w:qFormat/>
    <w:rsid w:val="00D10CD9"/>
  </w:style>
  <w:style w:type="character" w:customStyle="1" w:styleId="40">
    <w:name w:val="Основной шрифт абзаца4"/>
    <w:qFormat/>
    <w:rsid w:val="00D10CD9"/>
  </w:style>
  <w:style w:type="character" w:customStyle="1" w:styleId="WW8Num4z0">
    <w:name w:val="WW8Num4z0"/>
    <w:qFormat/>
    <w:rsid w:val="00D10CD9"/>
  </w:style>
  <w:style w:type="character" w:customStyle="1" w:styleId="WW8Num5z1">
    <w:name w:val="WW8Num5z1"/>
    <w:qFormat/>
    <w:rsid w:val="00D10CD9"/>
  </w:style>
  <w:style w:type="character" w:customStyle="1" w:styleId="30">
    <w:name w:val="Основной шрифт абзаца3"/>
    <w:qFormat/>
    <w:rsid w:val="00D10CD9"/>
  </w:style>
  <w:style w:type="character" w:customStyle="1" w:styleId="20">
    <w:name w:val="Основной шрифт абзаца2"/>
    <w:qFormat/>
    <w:rsid w:val="00D10CD9"/>
  </w:style>
  <w:style w:type="character" w:customStyle="1" w:styleId="10">
    <w:name w:val="Основной шрифт абзаца1"/>
    <w:qFormat/>
    <w:rsid w:val="00D10CD9"/>
  </w:style>
  <w:style w:type="character" w:styleId="a4">
    <w:name w:val="Strong"/>
    <w:qFormat/>
    <w:rsid w:val="00D10CD9"/>
    <w:rPr>
      <w:b/>
      <w:bCs/>
    </w:rPr>
  </w:style>
  <w:style w:type="character" w:customStyle="1" w:styleId="Bullets">
    <w:name w:val="Bullets"/>
    <w:qFormat/>
    <w:rsid w:val="00D10CD9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D10CD9"/>
  </w:style>
  <w:style w:type="character" w:customStyle="1" w:styleId="21">
    <w:name w:val="Основной текст 2 Знак"/>
    <w:link w:val="22"/>
    <w:qFormat/>
    <w:rsid w:val="00AA1989"/>
    <w:rPr>
      <w:lang w:eastAsia="zh-CN"/>
    </w:rPr>
  </w:style>
  <w:style w:type="character" w:customStyle="1" w:styleId="31">
    <w:name w:val="Основной текст 3 Знак"/>
    <w:link w:val="32"/>
    <w:uiPriority w:val="99"/>
    <w:semiHidden/>
    <w:qFormat/>
    <w:rsid w:val="009C675B"/>
    <w:rPr>
      <w:sz w:val="16"/>
      <w:szCs w:val="16"/>
      <w:lang w:eastAsia="zh-CN"/>
    </w:rPr>
  </w:style>
  <w:style w:type="character" w:customStyle="1" w:styleId="BibSeparator">
    <w:name w:val="Bib Separator"/>
    <w:qFormat/>
    <w:rsid w:val="008C4B14"/>
    <w:rPr>
      <w:rFonts w:ascii="Times New Roman" w:hAnsi="Times New Roman"/>
      <w:sz w:val="24"/>
    </w:rPr>
  </w:style>
  <w:style w:type="character" w:styleId="a5">
    <w:name w:val="Hyperlink"/>
    <w:uiPriority w:val="99"/>
    <w:unhideWhenUsed/>
    <w:rsid w:val="008C4B14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qFormat/>
    <w:rsid w:val="001172AE"/>
    <w:rPr>
      <w:color w:val="605E5C"/>
      <w:shd w:val="clear" w:color="auto" w:fill="E1DFDD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C4E27"/>
    <w:rPr>
      <w:rFonts w:ascii="Consolas" w:hAnsi="Consolas"/>
      <w:lang w:eastAsia="zh-CN"/>
    </w:rPr>
  </w:style>
  <w:style w:type="paragraph" w:customStyle="1" w:styleId="Heading">
    <w:name w:val="Heading"/>
    <w:basedOn w:val="a"/>
    <w:next w:val="a6"/>
    <w:qFormat/>
    <w:rsid w:val="00D10CD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D10CD9"/>
    <w:pPr>
      <w:spacing w:after="140" w:line="276" w:lineRule="auto"/>
    </w:pPr>
  </w:style>
  <w:style w:type="paragraph" w:styleId="a7">
    <w:name w:val="List"/>
    <w:basedOn w:val="a6"/>
    <w:rsid w:val="00D10CD9"/>
    <w:rPr>
      <w:rFonts w:cs="Droid Sans Devanagari"/>
    </w:rPr>
  </w:style>
  <w:style w:type="paragraph" w:customStyle="1" w:styleId="12">
    <w:name w:val="Название объекта1"/>
    <w:basedOn w:val="a"/>
    <w:qFormat/>
    <w:rsid w:val="001F1FB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D10CD9"/>
    <w:pPr>
      <w:suppressLineNumbers/>
    </w:pPr>
    <w:rPr>
      <w:rFonts w:cs="Droid Sans Devanagari"/>
    </w:rPr>
  </w:style>
  <w:style w:type="paragraph" w:styleId="a8">
    <w:name w:val="caption"/>
    <w:basedOn w:val="a"/>
    <w:qFormat/>
    <w:rsid w:val="00D10CD9"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41">
    <w:name w:val="Название объекта4"/>
    <w:basedOn w:val="a"/>
    <w:qFormat/>
    <w:rsid w:val="00D10CD9"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33">
    <w:name w:val="Название объекта3"/>
    <w:basedOn w:val="a"/>
    <w:qFormat/>
    <w:rsid w:val="00D10CD9"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23">
    <w:name w:val="Название объекта2"/>
    <w:basedOn w:val="a"/>
    <w:qFormat/>
    <w:rsid w:val="00D10CD9"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13">
    <w:name w:val="Название объекта1"/>
    <w:basedOn w:val="a"/>
    <w:qFormat/>
    <w:rsid w:val="00D10CD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4">
    <w:name w:val="Обычный (Интернет)1"/>
    <w:basedOn w:val="a"/>
    <w:qFormat/>
    <w:rsid w:val="00D10CD9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D10CD9"/>
    <w:pPr>
      <w:suppressLineNumbers/>
    </w:pPr>
  </w:style>
  <w:style w:type="paragraph" w:customStyle="1" w:styleId="TableHeading">
    <w:name w:val="Table Heading"/>
    <w:basedOn w:val="TableContents"/>
    <w:qFormat/>
    <w:rsid w:val="00D10CD9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D10CD9"/>
    <w:pPr>
      <w:suppressAutoHyphens w:val="0"/>
      <w:spacing w:after="160" w:line="252" w:lineRule="auto"/>
      <w:ind w:left="720"/>
      <w:contextualSpacing/>
    </w:pPr>
    <w:rPr>
      <w:rFonts w:eastAsia="Calibri"/>
      <w:sz w:val="24"/>
      <w:szCs w:val="24"/>
    </w:rPr>
  </w:style>
  <w:style w:type="paragraph" w:styleId="22">
    <w:name w:val="Body Text 2"/>
    <w:basedOn w:val="a"/>
    <w:link w:val="21"/>
    <w:unhideWhenUsed/>
    <w:qFormat/>
    <w:rsid w:val="00AA1989"/>
    <w:pPr>
      <w:spacing w:after="120" w:line="480" w:lineRule="auto"/>
    </w:pPr>
  </w:style>
  <w:style w:type="paragraph" w:styleId="32">
    <w:name w:val="Body Text 3"/>
    <w:basedOn w:val="a"/>
    <w:link w:val="31"/>
    <w:uiPriority w:val="99"/>
    <w:semiHidden/>
    <w:unhideWhenUsed/>
    <w:qFormat/>
    <w:rsid w:val="009C675B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8C4B14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qFormat/>
    <w:rsid w:val="00E76629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b">
    <w:name w:val="No Spacing"/>
    <w:uiPriority w:val="1"/>
    <w:qFormat/>
    <w:rsid w:val="008B3849"/>
    <w:pPr>
      <w:suppressAutoHyphens/>
    </w:pPr>
    <w:rPr>
      <w:lang w:eastAsia="zh-CN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6C4E27"/>
    <w:rPr>
      <w:rFonts w:ascii="Consolas" w:hAnsi="Consolas"/>
    </w:rPr>
  </w:style>
  <w:style w:type="numbering" w:customStyle="1" w:styleId="WW8Num8">
    <w:name w:val="WW8Num8"/>
    <w:qFormat/>
    <w:rsid w:val="001F1FB6"/>
  </w:style>
  <w:style w:type="numbering" w:customStyle="1" w:styleId="WW8Num7">
    <w:name w:val="WW8Num7"/>
    <w:qFormat/>
    <w:rsid w:val="001F1FB6"/>
  </w:style>
  <w:style w:type="table" w:styleId="ac">
    <w:name w:val="Table Grid"/>
    <w:basedOn w:val="a1"/>
    <w:uiPriority w:val="39"/>
    <w:rsid w:val="008C4B1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uiPriority w:val="11"/>
    <w:qFormat/>
    <w:rsid w:val="002D22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2D22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2D22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2D22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2D22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2D22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D85C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5C7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Kr9FZdXRF87UF9jSl6IAQT9L9w==">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7248</Words>
  <Characters>41320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Афанасьева</dc:creator>
  <cp:lastModifiedBy>YK</cp:lastModifiedBy>
  <cp:revision>9</cp:revision>
  <cp:lastPrinted>2023-04-27T11:05:00Z</cp:lastPrinted>
  <dcterms:created xsi:type="dcterms:W3CDTF">2023-04-06T20:56:00Z</dcterms:created>
  <dcterms:modified xsi:type="dcterms:W3CDTF">2023-05-17T13:55:00Z</dcterms:modified>
</cp:coreProperties>
</file>