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4865" w14:textId="77777777" w:rsidR="00CE5B6B" w:rsidRPr="009727C1" w:rsidRDefault="00741C77">
      <w:pPr>
        <w:shd w:val="clear" w:color="auto" w:fill="FFFFFF"/>
        <w:tabs>
          <w:tab w:val="left" w:pos="9356"/>
        </w:tabs>
        <w:spacing w:before="57" w:after="57" w:line="360" w:lineRule="auto"/>
        <w:ind w:right="113"/>
        <w:jc w:val="center"/>
        <w:rPr>
          <w:rFonts w:ascii="Arial" w:hAnsi="Arial" w:cs="Arial"/>
        </w:rPr>
      </w:pPr>
      <w:r w:rsidRPr="009727C1">
        <w:rPr>
          <w:rFonts w:ascii="Arial" w:eastAsia="Arial" w:hAnsi="Arial" w:cs="Arial"/>
          <w:color w:val="000000"/>
        </w:rPr>
        <w:t>ОБЪЕДИНЕННЫЙ ИНСТИТУТ ЯДЕРНЫХ ИССЛЕДОВАНИЙ</w:t>
      </w:r>
    </w:p>
    <w:p w14:paraId="43111E9E" w14:textId="77777777" w:rsidR="00CE5B6B" w:rsidRPr="009727C1" w:rsidRDefault="00CE5B6B">
      <w:pPr>
        <w:shd w:val="clear" w:color="auto" w:fill="FFFFFF"/>
        <w:spacing w:before="57" w:after="57" w:line="360" w:lineRule="auto"/>
        <w:jc w:val="center"/>
        <w:rPr>
          <w:rFonts w:ascii="Arial" w:hAnsi="Arial" w:cs="Arial"/>
          <w:color w:val="000000"/>
        </w:rPr>
      </w:pPr>
    </w:p>
    <w:p w14:paraId="02D05B8F" w14:textId="77777777" w:rsidR="00CE5B6B" w:rsidRPr="009727C1" w:rsidRDefault="00741C77">
      <w:pPr>
        <w:shd w:val="clear" w:color="auto" w:fill="FFFFFF"/>
        <w:spacing w:before="57" w:after="57" w:line="360" w:lineRule="auto"/>
        <w:jc w:val="center"/>
        <w:rPr>
          <w:rFonts w:ascii="Arial" w:hAnsi="Arial" w:cs="Arial"/>
        </w:rPr>
      </w:pPr>
      <w:r w:rsidRPr="009727C1">
        <w:rPr>
          <w:rFonts w:ascii="Arial" w:eastAsia="Arial" w:hAnsi="Arial" w:cs="Arial"/>
          <w:color w:val="000000"/>
        </w:rPr>
        <w:t xml:space="preserve"> </w:t>
      </w:r>
      <w:r w:rsidRPr="009727C1">
        <w:rPr>
          <w:rFonts w:ascii="Arial" w:hAnsi="Arial" w:cs="Arial"/>
        </w:rPr>
        <w:t>ПОЛОЖЕНИЕ</w:t>
      </w:r>
    </w:p>
    <w:p w14:paraId="0E5538D2" w14:textId="77777777" w:rsidR="00CE5B6B" w:rsidRPr="009727C1" w:rsidRDefault="00741C77">
      <w:pPr>
        <w:shd w:val="clear" w:color="auto" w:fill="FFFFFF"/>
        <w:spacing w:before="57" w:after="57" w:line="360" w:lineRule="auto"/>
        <w:jc w:val="center"/>
        <w:rPr>
          <w:rFonts w:ascii="Arial" w:hAnsi="Arial" w:cs="Arial"/>
        </w:rPr>
      </w:pPr>
      <w:r w:rsidRPr="009727C1">
        <w:rPr>
          <w:rFonts w:ascii="Arial" w:hAnsi="Arial" w:cs="Arial"/>
        </w:rPr>
        <w:t xml:space="preserve">о порядке организации взаимодействия ОИЯИ со Странами-участницами, другими странами и международными организациями </w:t>
      </w:r>
    </w:p>
    <w:p w14:paraId="767188C9" w14:textId="77777777" w:rsidR="00CE5B6B" w:rsidRPr="009727C1" w:rsidRDefault="00CE5B6B">
      <w:pPr>
        <w:shd w:val="clear" w:color="auto" w:fill="FFFFFF"/>
        <w:spacing w:before="57" w:after="57" w:line="360" w:lineRule="auto"/>
        <w:ind w:left="360"/>
        <w:jc w:val="both"/>
        <w:rPr>
          <w:rFonts w:ascii="Arial" w:hAnsi="Arial" w:cs="Arial"/>
          <w:color w:val="000000"/>
        </w:rPr>
      </w:pPr>
    </w:p>
    <w:p w14:paraId="7C997636" w14:textId="21687A9E" w:rsidR="00CE5B6B" w:rsidRPr="009727C1" w:rsidRDefault="00741C77">
      <w:pPr>
        <w:numPr>
          <w:ilvl w:val="0"/>
          <w:numId w:val="1"/>
        </w:numPr>
        <w:shd w:val="clear" w:color="auto" w:fill="FFFFFF"/>
        <w:spacing w:before="57" w:after="57" w:line="360" w:lineRule="auto"/>
        <w:jc w:val="both"/>
        <w:rPr>
          <w:rFonts w:ascii="Arial" w:hAnsi="Arial" w:cs="Arial"/>
        </w:rPr>
      </w:pPr>
      <w:r w:rsidRPr="009727C1">
        <w:rPr>
          <w:rFonts w:ascii="Arial" w:hAnsi="Arial" w:cs="Arial"/>
          <w:color w:val="000000"/>
        </w:rPr>
        <w:t xml:space="preserve">Настоящее положение является локальным нормативным актом Объединенного института ядерных исследований и определяет требования, направленные на повышение эффективности взаимодействия ОИЯИ </w:t>
      </w:r>
      <w:r w:rsidRPr="009727C1">
        <w:rPr>
          <w:rFonts w:ascii="Arial" w:hAnsi="Arial" w:cs="Arial"/>
          <w:lang w:val="bg-BG"/>
        </w:rPr>
        <w:t xml:space="preserve">с </w:t>
      </w:r>
      <w:r w:rsidRPr="009727C1">
        <w:rPr>
          <w:rFonts w:ascii="Arial" w:hAnsi="Arial" w:cs="Arial"/>
          <w:bCs/>
          <w:lang w:val="bg-BG"/>
        </w:rPr>
        <w:t>государствами-членами, ассоциированн</w:t>
      </w:r>
      <w:r w:rsidRPr="009727C1">
        <w:rPr>
          <w:rFonts w:ascii="Arial" w:hAnsi="Arial" w:cs="Arial"/>
          <w:bCs/>
        </w:rPr>
        <w:t>ы</w:t>
      </w:r>
      <w:r w:rsidRPr="009727C1">
        <w:rPr>
          <w:rFonts w:ascii="Arial" w:hAnsi="Arial" w:cs="Arial"/>
          <w:bCs/>
          <w:lang w:val="bg-BG"/>
        </w:rPr>
        <w:t xml:space="preserve">ми </w:t>
      </w:r>
      <w:proofErr w:type="gramStart"/>
      <w:r w:rsidRPr="009727C1">
        <w:rPr>
          <w:rFonts w:ascii="Arial" w:hAnsi="Arial" w:cs="Arial"/>
          <w:bCs/>
          <w:lang w:val="bg-BG"/>
        </w:rPr>
        <w:t xml:space="preserve">членами, </w:t>
      </w:r>
      <w:r w:rsidRPr="009727C1">
        <w:rPr>
          <w:rFonts w:ascii="Arial" w:hAnsi="Arial" w:cs="Arial"/>
          <w:color w:val="000000"/>
        </w:rPr>
        <w:t xml:space="preserve"> и</w:t>
      </w:r>
      <w:proofErr w:type="gramEnd"/>
      <w:r w:rsidRPr="009727C1">
        <w:rPr>
          <w:rFonts w:ascii="Arial" w:hAnsi="Arial" w:cs="Arial"/>
          <w:color w:val="000000"/>
        </w:rPr>
        <w:t xml:space="preserve"> партнерскими международными организациями (далее - Страны и Партнеры)</w:t>
      </w:r>
      <w:r w:rsidRPr="009727C1">
        <w:rPr>
          <w:rFonts w:ascii="Arial" w:hAnsi="Arial" w:cs="Arial"/>
          <w:color w:val="000000"/>
          <w:lang w:val="bg-BG"/>
        </w:rPr>
        <w:t>.</w:t>
      </w:r>
    </w:p>
    <w:p w14:paraId="2658E4BD" w14:textId="069F94A3" w:rsidR="00CE5B6B" w:rsidRPr="009727C1" w:rsidRDefault="00741C77">
      <w:pPr>
        <w:numPr>
          <w:ilvl w:val="0"/>
          <w:numId w:val="1"/>
        </w:numPr>
        <w:shd w:val="clear" w:color="auto" w:fill="FFFFFF"/>
        <w:spacing w:before="57" w:after="57" w:line="360" w:lineRule="auto"/>
        <w:jc w:val="both"/>
        <w:rPr>
          <w:rFonts w:ascii="Arial" w:hAnsi="Arial" w:cs="Arial"/>
        </w:rPr>
      </w:pPr>
      <w:r w:rsidRPr="009727C1">
        <w:rPr>
          <w:rFonts w:ascii="Arial" w:hAnsi="Arial" w:cs="Arial"/>
          <w:lang w:val="bg-BG"/>
        </w:rPr>
        <w:t xml:space="preserve">Взаимодействие со Странами и Партнерами является важным инструментом при формировании научной программы Института, </w:t>
      </w:r>
      <w:r w:rsidRPr="009727C1">
        <w:rPr>
          <w:rFonts w:ascii="Arial" w:hAnsi="Arial" w:cs="Arial"/>
        </w:rPr>
        <w:t>реализации</w:t>
      </w:r>
      <w:del w:id="0" w:author="user" w:date="2024-04-16T15:35:00Z">
        <w:r w:rsidRPr="009727C1">
          <w:rPr>
            <w:rFonts w:ascii="Arial" w:hAnsi="Arial" w:cs="Arial"/>
          </w:rPr>
          <w:delText xml:space="preserve"> </w:delText>
        </w:r>
      </w:del>
      <w:r w:rsidRPr="009727C1">
        <w:rPr>
          <w:rFonts w:ascii="Arial" w:hAnsi="Arial" w:cs="Arial"/>
          <w:lang w:val="bg-BG"/>
        </w:rPr>
        <w:t>научных, научно-технических и научно-методических исследований и разработок, включая реализацию крупных научных проектов, при осуществлении образовательной и инновационной деятельности, а также при кадровом и финансовом обеспечении деятельности ОИЯИ. Оно нацеленное на:</w:t>
      </w:r>
    </w:p>
    <w:p w14:paraId="6A24298E" w14:textId="65D950F5" w:rsidR="00CE5B6B" w:rsidRPr="009727C1" w:rsidRDefault="00741C77">
      <w:pPr>
        <w:numPr>
          <w:ilvl w:val="0"/>
          <w:numId w:val="2"/>
        </w:numPr>
        <w:spacing w:before="57" w:after="57" w:line="360" w:lineRule="auto"/>
        <w:jc w:val="both"/>
        <w:rPr>
          <w:rFonts w:ascii="Arial" w:hAnsi="Arial" w:cs="Arial"/>
        </w:rPr>
      </w:pPr>
      <w:r w:rsidRPr="009727C1">
        <w:rPr>
          <w:rFonts w:ascii="Arial" w:hAnsi="Arial" w:cs="Arial"/>
        </w:rPr>
        <w:t>развитие ОИЯИ как международной межправительственной организации;</w:t>
      </w:r>
    </w:p>
    <w:p w14:paraId="085B145E" w14:textId="77777777" w:rsidR="00CE5B6B" w:rsidRPr="009727C1" w:rsidRDefault="00741C77">
      <w:pPr>
        <w:numPr>
          <w:ilvl w:val="0"/>
          <w:numId w:val="2"/>
        </w:numPr>
        <w:spacing w:before="57" w:after="57" w:line="360" w:lineRule="auto"/>
        <w:jc w:val="both"/>
        <w:rPr>
          <w:rFonts w:ascii="Arial" w:hAnsi="Arial" w:cs="Arial"/>
        </w:rPr>
      </w:pPr>
      <w:r w:rsidRPr="009727C1">
        <w:rPr>
          <w:rFonts w:ascii="Arial" w:hAnsi="Arial" w:cs="Arial"/>
          <w:lang w:val="bg-BG"/>
        </w:rPr>
        <w:t xml:space="preserve">гармонизацию программы научных исследований ОИЯИ и основных целей и задач научно-технологического развития Стран; </w:t>
      </w:r>
    </w:p>
    <w:p w14:paraId="2928FD37" w14:textId="77777777" w:rsidR="00CE5B6B" w:rsidRPr="009727C1" w:rsidRDefault="00741C77">
      <w:pPr>
        <w:numPr>
          <w:ilvl w:val="0"/>
          <w:numId w:val="2"/>
        </w:numPr>
        <w:spacing w:before="57" w:after="57" w:line="360" w:lineRule="auto"/>
        <w:jc w:val="both"/>
        <w:rPr>
          <w:rFonts w:ascii="Arial" w:hAnsi="Arial" w:cs="Arial"/>
        </w:rPr>
      </w:pPr>
      <w:r w:rsidRPr="009727C1">
        <w:rPr>
          <w:rFonts w:ascii="Arial" w:hAnsi="Arial" w:cs="Arial"/>
          <w:lang w:val="bg-BG"/>
        </w:rPr>
        <w:t>укрепление и развитие научно-технического сотрудничества между</w:t>
      </w:r>
      <w:r w:rsidRPr="009727C1">
        <w:rPr>
          <w:rFonts w:ascii="Arial" w:hAnsi="Arial" w:cs="Arial"/>
        </w:rPr>
        <w:t xml:space="preserve"> </w:t>
      </w:r>
      <w:r w:rsidRPr="009727C1">
        <w:rPr>
          <w:rFonts w:ascii="Arial" w:hAnsi="Arial" w:cs="Arial"/>
          <w:lang w:val="bg-BG"/>
        </w:rPr>
        <w:t>лабораториями ОИЯИ и научно-исследовательскими и образовательными организациями Стран;</w:t>
      </w:r>
    </w:p>
    <w:p w14:paraId="2487011F" w14:textId="77777777" w:rsidR="00CE5B6B" w:rsidRPr="009727C1" w:rsidRDefault="00741C77">
      <w:pPr>
        <w:numPr>
          <w:ilvl w:val="0"/>
          <w:numId w:val="2"/>
        </w:numPr>
        <w:spacing w:before="57" w:after="57" w:line="360" w:lineRule="auto"/>
        <w:jc w:val="both"/>
        <w:rPr>
          <w:rFonts w:ascii="Arial" w:hAnsi="Arial" w:cs="Arial"/>
        </w:rPr>
      </w:pPr>
      <w:r w:rsidRPr="009727C1">
        <w:rPr>
          <w:rFonts w:ascii="Arial" w:hAnsi="Arial" w:cs="Arial"/>
          <w:lang w:val="bg-BG"/>
        </w:rPr>
        <w:t xml:space="preserve">поиск новых областей сотрудничества между </w:t>
      </w:r>
      <w:bookmarkStart w:id="1" w:name="_Hlk164082702"/>
      <w:r w:rsidRPr="009727C1">
        <w:rPr>
          <w:rFonts w:ascii="Arial" w:hAnsi="Arial" w:cs="Arial"/>
          <w:lang w:val="bg-BG"/>
        </w:rPr>
        <w:t xml:space="preserve">лабораториями </w:t>
      </w:r>
      <w:bookmarkEnd w:id="1"/>
      <w:r w:rsidRPr="009727C1">
        <w:rPr>
          <w:rFonts w:ascii="Arial" w:hAnsi="Arial" w:cs="Arial"/>
          <w:lang w:val="bg-BG"/>
        </w:rPr>
        <w:t>ОИЯИ и научно-исследовательскими и образовательными организациями Стран;</w:t>
      </w:r>
    </w:p>
    <w:p w14:paraId="6A42C971" w14:textId="77777777" w:rsidR="00CE5B6B" w:rsidRPr="009727C1" w:rsidRDefault="00741C77">
      <w:pPr>
        <w:numPr>
          <w:ilvl w:val="0"/>
          <w:numId w:val="2"/>
        </w:numPr>
        <w:spacing w:before="57" w:after="57" w:line="360" w:lineRule="auto"/>
        <w:jc w:val="both"/>
        <w:rPr>
          <w:rFonts w:ascii="Arial" w:hAnsi="Arial" w:cs="Arial"/>
        </w:rPr>
      </w:pPr>
      <w:r w:rsidRPr="009727C1">
        <w:rPr>
          <w:rFonts w:ascii="Arial" w:hAnsi="Arial" w:cs="Arial"/>
          <w:lang w:val="bg-BG"/>
        </w:rPr>
        <w:t>эффективное использование национальной исследовательской инфраструктуры Стран в интересах ОИЯИ, участие ОИЯИ в создании или развитии такой инфраструктуры;</w:t>
      </w:r>
    </w:p>
    <w:p w14:paraId="1F36E352" w14:textId="77777777" w:rsidR="00CE5B6B" w:rsidRPr="009727C1" w:rsidRDefault="00741C77">
      <w:pPr>
        <w:numPr>
          <w:ilvl w:val="0"/>
          <w:numId w:val="2"/>
        </w:numPr>
        <w:spacing w:before="57" w:after="57" w:line="360" w:lineRule="auto"/>
        <w:jc w:val="both"/>
        <w:rPr>
          <w:rFonts w:ascii="Arial" w:hAnsi="Arial" w:cs="Arial"/>
        </w:rPr>
      </w:pPr>
      <w:r w:rsidRPr="009727C1">
        <w:rPr>
          <w:rFonts w:ascii="Arial" w:hAnsi="Arial" w:cs="Arial"/>
          <w:lang w:val="bg-BG"/>
        </w:rPr>
        <w:t>эффективное использование промышленного потенциала Стран для реализации программы научных исследований ОИЯИ;</w:t>
      </w:r>
    </w:p>
    <w:p w14:paraId="17BB9084" w14:textId="77777777" w:rsidR="00CE5B6B" w:rsidRPr="009727C1" w:rsidRDefault="00741C77">
      <w:pPr>
        <w:numPr>
          <w:ilvl w:val="0"/>
          <w:numId w:val="2"/>
        </w:numPr>
        <w:spacing w:before="57" w:after="57" w:line="360" w:lineRule="auto"/>
        <w:jc w:val="both"/>
        <w:rPr>
          <w:rFonts w:ascii="Arial" w:hAnsi="Arial" w:cs="Arial"/>
        </w:rPr>
      </w:pPr>
      <w:r w:rsidRPr="009727C1">
        <w:rPr>
          <w:rFonts w:ascii="Arial" w:hAnsi="Arial" w:cs="Arial"/>
          <w:lang w:val="bg-BG"/>
        </w:rPr>
        <w:lastRenderedPageBreak/>
        <w:t>участие Института в развитии человеческого потенциала государств-членов ОИЯИ, использование возможностей Стран и Партнеров для кадрового обеспечения программы научных исследований и реализации крупных инфраструктурных проектов ОИЯИ.</w:t>
      </w:r>
    </w:p>
    <w:p w14:paraId="11A3D59F" w14:textId="089BD9FD" w:rsidR="00CE5B6B" w:rsidRPr="009727C1" w:rsidRDefault="00741C77">
      <w:pPr>
        <w:shd w:val="clear" w:color="auto" w:fill="FFFFFF"/>
        <w:spacing w:before="57" w:after="57" w:line="360" w:lineRule="auto"/>
        <w:ind w:left="720"/>
        <w:jc w:val="both"/>
        <w:rPr>
          <w:rFonts w:ascii="Arial" w:hAnsi="Arial" w:cs="Arial"/>
        </w:rPr>
      </w:pPr>
      <w:r w:rsidRPr="009727C1">
        <w:rPr>
          <w:rFonts w:ascii="Arial" w:hAnsi="Arial" w:cs="Arial"/>
          <w:lang w:val="bg-BG"/>
        </w:rPr>
        <w:t>3. Для пов</w:t>
      </w:r>
      <w:r w:rsidRPr="009727C1">
        <w:rPr>
          <w:rFonts w:ascii="Arial" w:hAnsi="Arial" w:cs="Arial"/>
        </w:rPr>
        <w:t>ы</w:t>
      </w:r>
      <w:r w:rsidRPr="009727C1">
        <w:rPr>
          <w:rFonts w:ascii="Arial" w:hAnsi="Arial" w:cs="Arial"/>
          <w:lang w:val="bg-BG"/>
        </w:rPr>
        <w:t xml:space="preserve">шения </w:t>
      </w:r>
      <w:r w:rsidRPr="009727C1">
        <w:rPr>
          <w:rFonts w:ascii="Arial" w:hAnsi="Arial" w:cs="Arial"/>
        </w:rPr>
        <w:t>э</w:t>
      </w:r>
      <w:r w:rsidRPr="009727C1">
        <w:rPr>
          <w:rFonts w:ascii="Arial" w:hAnsi="Arial" w:cs="Arial"/>
          <w:lang w:val="bg-BG"/>
        </w:rPr>
        <w:t xml:space="preserve">ффективности взаимодействия со Странами и Партнерами определяются  уполномоченные лица - Координаторы МНТС по Странам и Партнерам и Ответственные за сотрудничество с определенной Страной или Партнерской организацией. </w:t>
      </w:r>
    </w:p>
    <w:p w14:paraId="2EFC7BB5" w14:textId="77777777" w:rsidR="009727C1" w:rsidRPr="001444D6" w:rsidRDefault="00741C77" w:rsidP="009727C1">
      <w:pPr>
        <w:shd w:val="clear" w:color="auto" w:fill="FFFFFF"/>
        <w:spacing w:before="57" w:after="57" w:line="360" w:lineRule="auto"/>
        <w:ind w:left="720"/>
        <w:jc w:val="both"/>
        <w:rPr>
          <w:rFonts w:ascii="Arial" w:hAnsi="Arial" w:cs="Arial"/>
        </w:rPr>
      </w:pPr>
      <w:r w:rsidRPr="009727C1">
        <w:rPr>
          <w:rFonts w:ascii="Arial" w:hAnsi="Arial" w:cs="Arial"/>
          <w:lang w:val="bg-BG"/>
        </w:rPr>
        <w:t xml:space="preserve">4. Для взаимного информирования, гармонизации приоритетов работы со Странами и Партнерами и обеспечения скоординированности работы по развитию МНТС  в целом, дирекция ОИЯИ не реже двух раз в год проводит информационные совещания с участием Координаторов, Ответственных по Странам и Партнерам и руководителей профильных департаментов, задейстованных в обеспечении работы по развитию МНТС.  </w:t>
      </w:r>
    </w:p>
    <w:p w14:paraId="1F19BD60" w14:textId="038485F9" w:rsidR="00CE5B6B" w:rsidRPr="009727C1" w:rsidRDefault="009727C1" w:rsidP="009727C1">
      <w:pPr>
        <w:shd w:val="clear" w:color="auto" w:fill="FFFFFF"/>
        <w:spacing w:before="57" w:after="57" w:line="360" w:lineRule="auto"/>
        <w:ind w:left="720"/>
        <w:jc w:val="both"/>
        <w:rPr>
          <w:rFonts w:ascii="Arial" w:hAnsi="Arial" w:cs="Arial"/>
        </w:rPr>
      </w:pPr>
      <w:r w:rsidRPr="009727C1">
        <w:rPr>
          <w:rFonts w:ascii="Arial" w:hAnsi="Arial" w:cs="Arial"/>
        </w:rPr>
        <w:t xml:space="preserve">5. </w:t>
      </w:r>
      <w:r w:rsidR="00741C77" w:rsidRPr="009727C1">
        <w:rPr>
          <w:rFonts w:ascii="Arial" w:hAnsi="Arial" w:cs="Arial"/>
          <w:lang w:val="bg-BG"/>
        </w:rPr>
        <w:t>Назначение и освобождение от обязанностей Координатора МНТС производится приказом Директора ОИЯИ. В сферу ответственности каждого Координатора входит одна или несколько Стран или Партнерских организаций. Координаторы обязаны:</w:t>
      </w:r>
    </w:p>
    <w:p w14:paraId="3982C053" w14:textId="77777777" w:rsidR="00CE5B6B" w:rsidRPr="009727C1" w:rsidRDefault="00741C77">
      <w:pPr>
        <w:numPr>
          <w:ilvl w:val="0"/>
          <w:numId w:val="6"/>
        </w:numPr>
        <w:spacing w:before="57" w:after="57" w:line="360" w:lineRule="auto"/>
        <w:ind w:left="737" w:firstLine="0"/>
        <w:jc w:val="both"/>
        <w:rPr>
          <w:rFonts w:ascii="Arial" w:hAnsi="Arial" w:cs="Arial"/>
        </w:rPr>
      </w:pPr>
      <w:r w:rsidRPr="009727C1">
        <w:rPr>
          <w:rFonts w:ascii="Arial" w:hAnsi="Arial" w:cs="Arial"/>
          <w:lang w:val="bg-BG"/>
        </w:rPr>
        <w:t>готовить предложения для формирования или корректирования Политики МНТС, с обязательным привлечением Лабораторий и с участием ДепМС, ДНОД, ДКИД;</w:t>
      </w:r>
    </w:p>
    <w:p w14:paraId="35475AFF" w14:textId="77777777" w:rsidR="00CE5B6B" w:rsidRPr="009727C1" w:rsidRDefault="00741C77">
      <w:pPr>
        <w:numPr>
          <w:ilvl w:val="0"/>
          <w:numId w:val="6"/>
        </w:numPr>
        <w:spacing w:before="57" w:after="57" w:line="360" w:lineRule="auto"/>
        <w:ind w:left="737" w:firstLine="0"/>
        <w:jc w:val="both"/>
        <w:rPr>
          <w:rFonts w:ascii="Arial" w:hAnsi="Arial" w:cs="Arial"/>
        </w:rPr>
      </w:pPr>
      <w:r w:rsidRPr="009727C1">
        <w:rPr>
          <w:rFonts w:ascii="Arial" w:hAnsi="Arial" w:cs="Arial"/>
          <w:lang w:val="bg-BG"/>
        </w:rPr>
        <w:t>принимать участие в работе Совместных координационных комитетов по сотрудничеству со Страной или Партнерской организацией (при наличии таких СКК), относящихся к их сфере ответственности;</w:t>
      </w:r>
    </w:p>
    <w:p w14:paraId="0D7AACFA" w14:textId="77777777" w:rsidR="00CE5B6B" w:rsidRPr="009727C1" w:rsidRDefault="00741C77">
      <w:pPr>
        <w:numPr>
          <w:ilvl w:val="0"/>
          <w:numId w:val="6"/>
        </w:numPr>
        <w:spacing w:before="57" w:after="57" w:line="360" w:lineRule="auto"/>
        <w:ind w:left="737" w:firstLine="0"/>
        <w:jc w:val="both"/>
        <w:rPr>
          <w:rFonts w:ascii="Arial" w:hAnsi="Arial" w:cs="Arial"/>
        </w:rPr>
      </w:pPr>
      <w:r w:rsidRPr="009727C1">
        <w:rPr>
          <w:rFonts w:ascii="Arial" w:hAnsi="Arial" w:cs="Arial"/>
          <w:lang w:val="bg-BG"/>
        </w:rPr>
        <w:t>осуществлять планирование, координацию и контроль взаимодействия с</w:t>
      </w:r>
      <w:r w:rsidRPr="009727C1">
        <w:rPr>
          <w:rFonts w:ascii="Arial" w:hAnsi="Arial" w:cs="Arial"/>
          <w:lang w:val="en-US"/>
        </w:rPr>
        <w:t>o</w:t>
      </w:r>
      <w:r w:rsidRPr="009727C1">
        <w:rPr>
          <w:rFonts w:ascii="Arial" w:hAnsi="Arial" w:cs="Arial"/>
          <w:lang w:val="bg-BG"/>
        </w:rPr>
        <w:t xml:space="preserve"> С</w:t>
      </w:r>
      <w:r w:rsidRPr="009727C1">
        <w:rPr>
          <w:rFonts w:ascii="Arial" w:hAnsi="Arial" w:cs="Arial"/>
          <w:bCs/>
          <w:lang w:val="bg-BG"/>
        </w:rPr>
        <w:t>транами и Партнерами</w:t>
      </w:r>
      <w:r w:rsidRPr="009727C1">
        <w:rPr>
          <w:rFonts w:ascii="Arial" w:hAnsi="Arial" w:cs="Arial"/>
          <w:lang w:val="bg-BG"/>
        </w:rPr>
        <w:t>;</w:t>
      </w:r>
    </w:p>
    <w:p w14:paraId="23AACA0B" w14:textId="77777777" w:rsidR="009727C1" w:rsidRPr="009727C1" w:rsidRDefault="00741C77" w:rsidP="009727C1">
      <w:pPr>
        <w:numPr>
          <w:ilvl w:val="0"/>
          <w:numId w:val="6"/>
        </w:numPr>
        <w:spacing w:before="57" w:after="57" w:line="360" w:lineRule="auto"/>
        <w:ind w:left="737" w:firstLine="0"/>
        <w:jc w:val="both"/>
        <w:rPr>
          <w:rFonts w:ascii="Arial" w:hAnsi="Arial" w:cs="Arial"/>
        </w:rPr>
      </w:pPr>
      <w:r w:rsidRPr="009727C1">
        <w:rPr>
          <w:rFonts w:ascii="Arial" w:hAnsi="Arial" w:cs="Arial"/>
          <w:lang w:val="bg-BG"/>
        </w:rPr>
        <w:t xml:space="preserve">оказывать содействие Ответственным за сотрудничество лицам при </w:t>
      </w:r>
      <w:r w:rsidRPr="009727C1">
        <w:rPr>
          <w:rFonts w:ascii="Arial" w:hAnsi="Arial" w:cs="Arial"/>
          <w:bCs/>
          <w:lang w:val="bg-BG"/>
        </w:rPr>
        <w:t>взаимодействии со Странами и Партнерами, а также с Лабораториями ОИЯИ</w:t>
      </w:r>
      <w:r w:rsidRPr="009727C1">
        <w:rPr>
          <w:rFonts w:ascii="Arial" w:hAnsi="Arial" w:cs="Arial"/>
          <w:lang w:val="bg-BG"/>
        </w:rPr>
        <w:t>.</w:t>
      </w:r>
    </w:p>
    <w:p w14:paraId="66E09A0A" w14:textId="49056F74" w:rsidR="00CE5B6B" w:rsidRPr="009727C1" w:rsidRDefault="00741C77" w:rsidP="009727C1">
      <w:pPr>
        <w:pStyle w:val="af"/>
        <w:numPr>
          <w:ilvl w:val="0"/>
          <w:numId w:val="8"/>
        </w:numPr>
        <w:spacing w:before="57" w:after="57" w:line="360" w:lineRule="auto"/>
        <w:jc w:val="both"/>
        <w:rPr>
          <w:rFonts w:ascii="Arial" w:hAnsi="Arial" w:cs="Arial"/>
          <w:szCs w:val="24"/>
        </w:rPr>
      </w:pPr>
      <w:r w:rsidRPr="009727C1">
        <w:rPr>
          <w:rFonts w:ascii="Arial" w:hAnsi="Arial" w:cs="Arial"/>
          <w:szCs w:val="24"/>
          <w:lang w:val="bg-BG"/>
        </w:rPr>
        <w:t>Координаторы имеют право:</w:t>
      </w:r>
    </w:p>
    <w:p w14:paraId="51826DCA" w14:textId="77777777" w:rsidR="00CE5B6B" w:rsidRPr="009727C1" w:rsidRDefault="00741C77">
      <w:pPr>
        <w:numPr>
          <w:ilvl w:val="0"/>
          <w:numId w:val="5"/>
        </w:numPr>
        <w:spacing w:before="57" w:after="57" w:line="360" w:lineRule="auto"/>
        <w:ind w:left="1191" w:hanging="340"/>
        <w:jc w:val="both"/>
        <w:rPr>
          <w:rFonts w:ascii="Arial" w:hAnsi="Arial" w:cs="Arial"/>
        </w:rPr>
      </w:pPr>
      <w:r w:rsidRPr="009727C1">
        <w:rPr>
          <w:rFonts w:ascii="Arial" w:hAnsi="Arial" w:cs="Arial"/>
          <w:lang w:val="bg-BG"/>
        </w:rPr>
        <w:t xml:space="preserve">по согласованию с директором ОИЯИ взаимодействовать с Полномочным Представителем правительства соответствующего государства-члена ОИЯИ </w:t>
      </w:r>
      <w:r w:rsidRPr="009727C1">
        <w:rPr>
          <w:rFonts w:ascii="Arial" w:hAnsi="Arial" w:cs="Arial"/>
          <w:lang w:val="bg-BG"/>
        </w:rPr>
        <w:lastRenderedPageBreak/>
        <w:t>по вопросам развития сотрудничества, а также по вопросам взаимодействия с научными, образовательными и иными организациями страны;</w:t>
      </w:r>
    </w:p>
    <w:p w14:paraId="13BAB767" w14:textId="77777777" w:rsidR="00CE5B6B" w:rsidRPr="009727C1" w:rsidRDefault="00741C77">
      <w:pPr>
        <w:numPr>
          <w:ilvl w:val="0"/>
          <w:numId w:val="5"/>
        </w:numPr>
        <w:spacing w:before="57" w:after="57" w:line="360" w:lineRule="auto"/>
        <w:ind w:left="1191" w:hanging="340"/>
        <w:jc w:val="both"/>
        <w:rPr>
          <w:rFonts w:ascii="Arial" w:hAnsi="Arial" w:cs="Arial"/>
        </w:rPr>
      </w:pPr>
      <w:r w:rsidRPr="009727C1">
        <w:rPr>
          <w:rFonts w:ascii="Arial" w:hAnsi="Arial" w:cs="Arial"/>
          <w:lang w:val="bg-BG"/>
        </w:rPr>
        <w:t>взаимодействовать с официальными представителями и организациями Cтран и Партнеров ОИЯИ по вопросам развития научного и научно-образовательного сотрудничества;</w:t>
      </w:r>
    </w:p>
    <w:p w14:paraId="7D1A95CC" w14:textId="77777777" w:rsidR="00CE5B6B" w:rsidRPr="009727C1" w:rsidRDefault="00741C77">
      <w:pPr>
        <w:numPr>
          <w:ilvl w:val="0"/>
          <w:numId w:val="5"/>
        </w:numPr>
        <w:spacing w:before="57" w:after="57" w:line="360" w:lineRule="auto"/>
        <w:ind w:left="1191" w:hanging="340"/>
        <w:jc w:val="both"/>
        <w:rPr>
          <w:rFonts w:ascii="Arial" w:hAnsi="Arial" w:cs="Arial"/>
        </w:rPr>
      </w:pPr>
      <w:r w:rsidRPr="009727C1">
        <w:rPr>
          <w:rFonts w:ascii="Arial" w:hAnsi="Arial" w:cs="Arial"/>
          <w:lang w:val="bg-BG"/>
        </w:rPr>
        <w:t xml:space="preserve">запрашивать предложения и отчеты Ответственных за сотрудничество лиц касательно вопросов </w:t>
      </w:r>
      <w:r w:rsidRPr="009727C1">
        <w:rPr>
          <w:rFonts w:ascii="Arial" w:hAnsi="Arial" w:cs="Arial"/>
          <w:bCs/>
          <w:lang w:val="bg-BG"/>
        </w:rPr>
        <w:t>взаимодействия со Странами и Партнерами.</w:t>
      </w:r>
    </w:p>
    <w:p w14:paraId="7FF1B9D4" w14:textId="77777777" w:rsidR="00CE5B6B" w:rsidRPr="009727C1" w:rsidRDefault="00741C77" w:rsidP="009727C1">
      <w:pPr>
        <w:numPr>
          <w:ilvl w:val="0"/>
          <w:numId w:val="8"/>
        </w:numPr>
        <w:shd w:val="clear" w:color="auto" w:fill="FFFFFF"/>
        <w:spacing w:before="57" w:after="57" w:line="360" w:lineRule="auto"/>
        <w:jc w:val="both"/>
        <w:rPr>
          <w:rFonts w:ascii="Arial" w:hAnsi="Arial" w:cs="Arial"/>
        </w:rPr>
      </w:pPr>
      <w:r w:rsidRPr="009727C1">
        <w:rPr>
          <w:rFonts w:ascii="Arial" w:hAnsi="Arial" w:cs="Arial"/>
          <w:lang w:val="bg-BG"/>
        </w:rPr>
        <w:t>Назначение и освобождение от обязанностей Ответственного за сотрудничество лица производится приказом Директора ОИЯИ. Ответственные за сотрудничество лица обязаны:</w:t>
      </w:r>
    </w:p>
    <w:p w14:paraId="7772EAA1" w14:textId="61E419BB" w:rsidR="00CE5B6B" w:rsidRPr="009727C1" w:rsidRDefault="00741C77">
      <w:pPr>
        <w:numPr>
          <w:ilvl w:val="0"/>
          <w:numId w:val="4"/>
        </w:numPr>
        <w:shd w:val="clear" w:color="auto" w:fill="FFFFFF"/>
        <w:spacing w:before="57" w:after="57" w:line="360" w:lineRule="auto"/>
        <w:ind w:left="737" w:firstLine="0"/>
        <w:jc w:val="both"/>
        <w:rPr>
          <w:rFonts w:ascii="Arial" w:hAnsi="Arial" w:cs="Arial"/>
        </w:rPr>
      </w:pPr>
      <w:r w:rsidRPr="009727C1">
        <w:rPr>
          <w:rFonts w:ascii="Arial" w:hAnsi="Arial" w:cs="Arial"/>
          <w:lang w:val="bg-BG"/>
        </w:rPr>
        <w:t>во взаимодействии с Координаторами принимать меры по установлению и поддержанию постоянного рабочего контакта с ПП стран-участниц, находящихся в сфере их ответственности, ключевыми органами государственного управления в сфере МНТС других  Стран, а также с Партнерскими организациями;</w:t>
      </w:r>
    </w:p>
    <w:p w14:paraId="0EA022FE" w14:textId="77777777" w:rsidR="00CE5B6B" w:rsidRPr="009727C1" w:rsidRDefault="00741C77">
      <w:pPr>
        <w:numPr>
          <w:ilvl w:val="0"/>
          <w:numId w:val="4"/>
        </w:numPr>
        <w:shd w:val="clear" w:color="auto" w:fill="FFFFFF"/>
        <w:spacing w:before="57" w:after="57" w:line="360" w:lineRule="auto"/>
        <w:ind w:left="737" w:firstLine="0"/>
        <w:jc w:val="both"/>
        <w:rPr>
          <w:rFonts w:ascii="Arial" w:hAnsi="Arial" w:cs="Arial"/>
        </w:rPr>
      </w:pPr>
      <w:r w:rsidRPr="009727C1">
        <w:rPr>
          <w:rFonts w:ascii="Arial" w:hAnsi="Arial" w:cs="Arial"/>
          <w:lang w:val="bg-BG"/>
        </w:rPr>
        <w:t>устанавливать и поддерживать постоянный рабочий контакт с Лабораториями, Учебно-научным центром, ДНОД, ДепМС, ДКиД и руководителями национальных групп по вопросам сотрудничества со Странами и Партнерами;</w:t>
      </w:r>
    </w:p>
    <w:p w14:paraId="306B3188" w14:textId="77777777" w:rsidR="00CE5B6B" w:rsidRPr="009727C1" w:rsidRDefault="00741C77">
      <w:pPr>
        <w:numPr>
          <w:ilvl w:val="0"/>
          <w:numId w:val="4"/>
        </w:numPr>
        <w:shd w:val="clear" w:color="auto" w:fill="FFFFFF"/>
        <w:spacing w:before="57" w:after="57" w:line="360" w:lineRule="auto"/>
        <w:ind w:left="737" w:firstLine="0"/>
        <w:jc w:val="both"/>
        <w:rPr>
          <w:rFonts w:ascii="Arial" w:hAnsi="Arial" w:cs="Arial"/>
        </w:rPr>
      </w:pPr>
      <w:r w:rsidRPr="009727C1">
        <w:rPr>
          <w:rFonts w:ascii="Arial" w:hAnsi="Arial" w:cs="Arial"/>
          <w:lang w:val="bg-BG"/>
        </w:rPr>
        <w:t>готовить предложения по развитию сотрудничества со Страной или Партнерской организацией, а также, по запросу Координатора</w:t>
      </w:r>
      <w:r w:rsidRPr="009727C1">
        <w:rPr>
          <w:rFonts w:ascii="Arial" w:hAnsi="Arial" w:cs="Arial"/>
          <w:bCs/>
          <w:lang w:val="bg-BG"/>
        </w:rPr>
        <w:t>, отчет о проделанной работе.</w:t>
      </w:r>
    </w:p>
    <w:p w14:paraId="1B57FE48" w14:textId="77777777" w:rsidR="00CE5B6B" w:rsidRPr="009727C1" w:rsidRDefault="00741C77" w:rsidP="009727C1">
      <w:pPr>
        <w:numPr>
          <w:ilvl w:val="0"/>
          <w:numId w:val="8"/>
        </w:numPr>
        <w:shd w:val="clear" w:color="auto" w:fill="FFFFFF"/>
        <w:spacing w:before="57" w:after="57" w:line="360" w:lineRule="auto"/>
        <w:jc w:val="both"/>
        <w:rPr>
          <w:rFonts w:ascii="Arial" w:hAnsi="Arial" w:cs="Arial"/>
        </w:rPr>
      </w:pPr>
      <w:r w:rsidRPr="009727C1">
        <w:rPr>
          <w:rFonts w:ascii="Arial" w:hAnsi="Arial" w:cs="Arial"/>
          <w:lang w:val="bg-BG"/>
        </w:rPr>
        <w:t>Ответственные за сотрудничество лица имеют право:</w:t>
      </w:r>
    </w:p>
    <w:p w14:paraId="19C2DBC3" w14:textId="77777777" w:rsidR="00CE5B6B" w:rsidRPr="009727C1" w:rsidRDefault="00741C77">
      <w:pPr>
        <w:numPr>
          <w:ilvl w:val="0"/>
          <w:numId w:val="3"/>
        </w:numPr>
        <w:spacing w:before="57" w:after="57" w:line="360" w:lineRule="auto"/>
        <w:ind w:left="794" w:firstLine="0"/>
        <w:jc w:val="both"/>
        <w:rPr>
          <w:rFonts w:ascii="Arial" w:hAnsi="Arial" w:cs="Arial"/>
        </w:rPr>
      </w:pPr>
      <w:r w:rsidRPr="009727C1">
        <w:rPr>
          <w:rFonts w:ascii="Arial" w:hAnsi="Arial" w:cs="Arial"/>
          <w:lang w:val="bg-BG"/>
        </w:rPr>
        <w:t>по согласованию с Координатором взаимодействовать с Полномочным Представителем правительства соответствующего государства-члена ОИЯИ по вопросам развития сотрудничества с научными, образовательными и иными организациями страны;</w:t>
      </w:r>
    </w:p>
    <w:p w14:paraId="637585E1" w14:textId="77777777" w:rsidR="00CE5B6B" w:rsidRPr="009727C1" w:rsidRDefault="00741C77">
      <w:pPr>
        <w:numPr>
          <w:ilvl w:val="0"/>
          <w:numId w:val="3"/>
        </w:numPr>
        <w:spacing w:before="57" w:after="57" w:line="360" w:lineRule="auto"/>
        <w:ind w:left="794" w:firstLine="0"/>
        <w:jc w:val="both"/>
        <w:rPr>
          <w:rFonts w:ascii="Arial" w:hAnsi="Arial" w:cs="Arial"/>
        </w:rPr>
      </w:pPr>
      <w:r w:rsidRPr="009727C1">
        <w:rPr>
          <w:rFonts w:ascii="Arial" w:hAnsi="Arial" w:cs="Arial"/>
          <w:lang w:val="bg-BG"/>
        </w:rPr>
        <w:t>запрашивать в структурных подразделениях ОИЯИ необходимую информацию  по финансовым, кадровым, научным и организационным вопросам, касающимся взаимодействия со Страной или Партнерской организацией, находящейся в их сфере ответственности;</w:t>
      </w:r>
    </w:p>
    <w:p w14:paraId="2E9DF1DD" w14:textId="77777777" w:rsidR="00CE5B6B" w:rsidRPr="009727C1" w:rsidRDefault="00741C77">
      <w:pPr>
        <w:numPr>
          <w:ilvl w:val="0"/>
          <w:numId w:val="3"/>
        </w:numPr>
        <w:spacing w:before="57" w:after="57" w:line="360" w:lineRule="auto"/>
        <w:ind w:left="794" w:firstLine="0"/>
        <w:jc w:val="both"/>
        <w:rPr>
          <w:rFonts w:ascii="Arial" w:hAnsi="Arial" w:cs="Arial"/>
        </w:rPr>
      </w:pPr>
      <w:r w:rsidRPr="009727C1">
        <w:rPr>
          <w:rFonts w:ascii="Arial" w:hAnsi="Arial" w:cs="Arial"/>
          <w:lang w:val="bg-BG"/>
        </w:rPr>
        <w:lastRenderedPageBreak/>
        <w:t>взаимодействовать с официальными представителями и организациями Cтран и Партнеров ОИЯИ по вопросам развития научного и научно-образовательного сотрудничества;</w:t>
      </w:r>
    </w:p>
    <w:p w14:paraId="7C547F0D" w14:textId="77777777" w:rsidR="00CE5B6B" w:rsidRPr="009727C1" w:rsidRDefault="00741C77">
      <w:pPr>
        <w:numPr>
          <w:ilvl w:val="0"/>
          <w:numId w:val="3"/>
        </w:numPr>
        <w:spacing w:before="57" w:after="57" w:line="360" w:lineRule="auto"/>
        <w:ind w:left="794" w:firstLine="0"/>
        <w:jc w:val="both"/>
        <w:rPr>
          <w:rFonts w:ascii="Arial" w:hAnsi="Arial" w:cs="Arial"/>
        </w:rPr>
      </w:pPr>
      <w:r w:rsidRPr="009727C1">
        <w:rPr>
          <w:rFonts w:ascii="Arial" w:hAnsi="Arial" w:cs="Arial"/>
        </w:rPr>
        <w:t>по согласованию с директором ОИЯИ представлять Институт на официальных мероприятиях в государствах-членах ОИЯИ, в представительствах этих государств в стране местопребывания Института, а также на мероприятиях, организованных Партнерами ОИЯИ;</w:t>
      </w:r>
    </w:p>
    <w:p w14:paraId="509B18C6" w14:textId="77777777" w:rsidR="00CE5B6B" w:rsidRPr="009727C1" w:rsidRDefault="00741C77">
      <w:pPr>
        <w:numPr>
          <w:ilvl w:val="0"/>
          <w:numId w:val="3"/>
        </w:numPr>
        <w:spacing w:before="57" w:after="57" w:line="360" w:lineRule="auto"/>
        <w:ind w:left="794" w:firstLine="0"/>
        <w:jc w:val="both"/>
        <w:rPr>
          <w:rFonts w:ascii="Arial" w:hAnsi="Arial" w:cs="Arial"/>
        </w:rPr>
      </w:pPr>
      <w:r w:rsidRPr="009727C1">
        <w:rPr>
          <w:rFonts w:ascii="Arial" w:hAnsi="Arial" w:cs="Arial"/>
          <w:lang w:val="bg-BG"/>
        </w:rPr>
        <w:t>давать предложения и участвовать в формировании плана мероприятий по взаимодействию со Странами и Партнерами ОИЯИ;</w:t>
      </w:r>
    </w:p>
    <w:p w14:paraId="429E0D3D" w14:textId="77777777" w:rsidR="009727C1" w:rsidRPr="009727C1" w:rsidRDefault="00741C77" w:rsidP="009727C1">
      <w:pPr>
        <w:numPr>
          <w:ilvl w:val="0"/>
          <w:numId w:val="3"/>
        </w:numPr>
        <w:spacing w:before="57" w:after="57" w:line="360" w:lineRule="auto"/>
        <w:ind w:left="794" w:firstLine="0"/>
        <w:jc w:val="both"/>
        <w:rPr>
          <w:rFonts w:ascii="Arial" w:hAnsi="Arial" w:cs="Arial"/>
        </w:rPr>
      </w:pPr>
      <w:r w:rsidRPr="009727C1">
        <w:rPr>
          <w:rFonts w:ascii="Arial" w:hAnsi="Arial" w:cs="Arial"/>
          <w:lang w:val="bg-BG"/>
        </w:rPr>
        <w:t>принимать участие во встречах, совещаниях и иных мероприятиях, посвященных взаимодействию со Страной или Партнерской организацией, находящейся в их сфере ответственности.</w:t>
      </w:r>
    </w:p>
    <w:p w14:paraId="7A1254AB" w14:textId="68986545" w:rsidR="00CE5B6B" w:rsidRPr="009727C1" w:rsidRDefault="00741C77" w:rsidP="009727C1">
      <w:pPr>
        <w:pStyle w:val="af"/>
        <w:numPr>
          <w:ilvl w:val="0"/>
          <w:numId w:val="8"/>
        </w:numPr>
        <w:spacing w:before="57" w:after="57" w:line="360" w:lineRule="auto"/>
        <w:jc w:val="both"/>
        <w:rPr>
          <w:rFonts w:ascii="Arial" w:hAnsi="Arial" w:cs="Arial"/>
          <w:szCs w:val="24"/>
        </w:rPr>
      </w:pPr>
      <w:r w:rsidRPr="009727C1">
        <w:rPr>
          <w:rFonts w:ascii="Arial" w:hAnsi="Arial" w:cs="Arial"/>
          <w:szCs w:val="24"/>
          <w:lang w:val="bg-BG"/>
        </w:rPr>
        <w:t>Руководители структурных подразделений Института обязаны предоставлять Ответственным за сотрудничество лицам запрашиваемую информацию по финансовым, кадровым, научным и организационным вопросам.</w:t>
      </w:r>
    </w:p>
    <w:p w14:paraId="5B69BDD5" w14:textId="77777777" w:rsidR="009727C1" w:rsidRPr="009727C1" w:rsidRDefault="00741C77" w:rsidP="009727C1">
      <w:pPr>
        <w:numPr>
          <w:ilvl w:val="0"/>
          <w:numId w:val="8"/>
        </w:numPr>
        <w:shd w:val="clear" w:color="auto" w:fill="FFFFFF"/>
        <w:spacing w:before="57" w:after="57" w:line="360" w:lineRule="auto"/>
        <w:jc w:val="both"/>
        <w:rPr>
          <w:rFonts w:ascii="Arial" w:hAnsi="Arial" w:cs="Arial"/>
        </w:rPr>
      </w:pPr>
      <w:r w:rsidRPr="009727C1">
        <w:rPr>
          <w:rFonts w:ascii="Arial" w:hAnsi="Arial" w:cs="Arial"/>
          <w:lang w:val="bg-BG"/>
        </w:rPr>
        <w:t>В обязанности ДепМС входит содействие Ответственным за сотрудничество лицам и Координаторам в установлении контактов с представителями Стран и Партнеров, ведении деловой переписки, организации деловых поездок и визитов, а также в подготовке и проведении научных и научно-организационных мероприятий. Для оперативной коммуникации с аппаратом ПП в ДепМС формируется штат референтов, закрепленных за определенными странами или группами стран, а также партнерскими организациями. Распределение обязанностей среди сотрудников ДепМС является правом руководителя ДепМС.</w:t>
      </w:r>
    </w:p>
    <w:p w14:paraId="2C4722D4" w14:textId="78F14825" w:rsidR="00CE5B6B" w:rsidRPr="009727C1" w:rsidRDefault="00741C77" w:rsidP="009727C1">
      <w:pPr>
        <w:shd w:val="clear" w:color="auto" w:fill="FFFFFF"/>
        <w:spacing w:before="57" w:after="57" w:line="360" w:lineRule="auto"/>
        <w:ind w:left="1097"/>
        <w:jc w:val="both"/>
        <w:rPr>
          <w:rFonts w:ascii="Arial" w:hAnsi="Arial" w:cs="Arial"/>
        </w:rPr>
      </w:pPr>
      <w:r w:rsidRPr="009727C1">
        <w:rPr>
          <w:rFonts w:ascii="Arial" w:hAnsi="Arial" w:cs="Arial"/>
          <w:lang w:val="bg-BG"/>
        </w:rPr>
        <w:t>Подготовка и проведение официальных мероприятий с участием представителей Стран и Партнеров входит в обязанности Группы протокола ДепМС ОИЯИ.</w:t>
      </w:r>
      <w:r w:rsidRPr="009727C1">
        <w:rPr>
          <w:rFonts w:ascii="Arial" w:hAnsi="Arial" w:cs="Arial"/>
        </w:rPr>
        <w:t xml:space="preserve"> </w:t>
      </w:r>
    </w:p>
    <w:p w14:paraId="400FD87C" w14:textId="4631DEB1" w:rsidR="00CE5B6B" w:rsidRPr="009727C1" w:rsidRDefault="00741C77" w:rsidP="009727C1">
      <w:pPr>
        <w:pStyle w:val="af"/>
        <w:numPr>
          <w:ilvl w:val="0"/>
          <w:numId w:val="8"/>
        </w:numPr>
        <w:shd w:val="clear" w:color="auto" w:fill="FFFFFF"/>
        <w:spacing w:before="57" w:after="57" w:line="360" w:lineRule="auto"/>
        <w:ind w:left="993"/>
        <w:jc w:val="both"/>
        <w:rPr>
          <w:rFonts w:ascii="Arial" w:hAnsi="Arial" w:cs="Arial"/>
          <w:szCs w:val="24"/>
        </w:rPr>
      </w:pPr>
      <w:r w:rsidRPr="009727C1">
        <w:rPr>
          <w:rFonts w:ascii="Arial" w:hAnsi="Arial" w:cs="Arial"/>
          <w:szCs w:val="24"/>
          <w:lang w:val="bg-BG"/>
        </w:rPr>
        <w:t>Ведение официальной переписки со Странами и Партнерами осуществляется с участием соответствующего референта ДепМС через Секретариат ОИЯИ.</w:t>
      </w:r>
    </w:p>
    <w:p w14:paraId="3AF0F31A" w14:textId="77777777" w:rsidR="00CE5B6B" w:rsidRPr="009727C1" w:rsidRDefault="00741C77">
      <w:pPr>
        <w:spacing w:before="57" w:after="57" w:line="360" w:lineRule="auto"/>
        <w:ind w:firstLine="709"/>
        <w:jc w:val="both"/>
        <w:rPr>
          <w:rFonts w:ascii="Arial" w:hAnsi="Arial" w:cs="Arial"/>
        </w:rPr>
      </w:pPr>
      <w:r w:rsidRPr="009727C1">
        <w:rPr>
          <w:rFonts w:ascii="Arial" w:hAnsi="Arial" w:cs="Arial"/>
        </w:rPr>
        <w:t xml:space="preserve"> </w:t>
      </w:r>
    </w:p>
    <w:p w14:paraId="7A2F442A" w14:textId="77777777" w:rsidR="00CE5B6B" w:rsidRPr="009727C1" w:rsidRDefault="00CE5B6B" w:rsidP="00841679">
      <w:pPr>
        <w:spacing w:before="57" w:after="57" w:line="360" w:lineRule="auto"/>
        <w:jc w:val="both"/>
        <w:rPr>
          <w:rFonts w:ascii="Arial" w:hAnsi="Arial" w:cs="Arial"/>
        </w:rPr>
      </w:pPr>
    </w:p>
    <w:sectPr w:rsidR="00CE5B6B" w:rsidRPr="009727C1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FandolFang R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365"/>
    <w:multiLevelType w:val="multilevel"/>
    <w:tmpl w:val="880C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C356EFF"/>
    <w:multiLevelType w:val="multilevel"/>
    <w:tmpl w:val="E596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5D6388E"/>
    <w:multiLevelType w:val="hybridMultilevel"/>
    <w:tmpl w:val="FC24AE82"/>
    <w:lvl w:ilvl="0" w:tplc="F8708B36">
      <w:start w:val="6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30915452"/>
    <w:multiLevelType w:val="multilevel"/>
    <w:tmpl w:val="4B9C1342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C437A39"/>
    <w:multiLevelType w:val="multilevel"/>
    <w:tmpl w:val="5B8EC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00867EF"/>
    <w:multiLevelType w:val="multilevel"/>
    <w:tmpl w:val="3006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8706623"/>
    <w:multiLevelType w:val="multilevel"/>
    <w:tmpl w:val="3FCCF4A6"/>
    <w:lvl w:ilvl="0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77"/>
        </w:tabs>
        <w:ind w:left="217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57"/>
        </w:tabs>
        <w:ind w:left="325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37"/>
        </w:tabs>
        <w:ind w:left="4337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2672164"/>
    <w:multiLevelType w:val="multilevel"/>
    <w:tmpl w:val="68DC2D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52323263">
    <w:abstractNumId w:val="4"/>
  </w:num>
  <w:num w:numId="2" w16cid:durableId="819539090">
    <w:abstractNumId w:val="3"/>
  </w:num>
  <w:num w:numId="3" w16cid:durableId="386728967">
    <w:abstractNumId w:val="6"/>
  </w:num>
  <w:num w:numId="4" w16cid:durableId="655644258">
    <w:abstractNumId w:val="0"/>
  </w:num>
  <w:num w:numId="5" w16cid:durableId="444932282">
    <w:abstractNumId w:val="1"/>
  </w:num>
  <w:num w:numId="6" w16cid:durableId="533158246">
    <w:abstractNumId w:val="5"/>
  </w:num>
  <w:num w:numId="7" w16cid:durableId="1739353591">
    <w:abstractNumId w:val="7"/>
  </w:num>
  <w:num w:numId="8" w16cid:durableId="139758409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6B"/>
    <w:rsid w:val="001444D6"/>
    <w:rsid w:val="002358F4"/>
    <w:rsid w:val="00741C77"/>
    <w:rsid w:val="007D1BDF"/>
    <w:rsid w:val="00841679"/>
    <w:rsid w:val="009727C1"/>
    <w:rsid w:val="00B34EDD"/>
    <w:rsid w:val="00C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68EC"/>
  <w15:docId w15:val="{0B60F77F-CC74-428F-AD62-3F9C0972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Free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a4">
    <w:name w:val="Маркеры"/>
    <w:qFormat/>
    <w:rPr>
      <w:rFonts w:ascii="OpenSymbol" w:eastAsia="OpenSymbol" w:hAnsi="OpenSymbol" w:cs="OpenSymbol"/>
    </w:rPr>
  </w:style>
  <w:style w:type="character" w:styleId="a5">
    <w:name w:val="line number"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FandolFang R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Comment">
    <w:name w:val="Comment"/>
    <w:basedOn w:val="a"/>
    <w:qFormat/>
    <w:rPr>
      <w:sz w:val="20"/>
      <w:szCs w:val="20"/>
    </w:rPr>
  </w:style>
  <w:style w:type="paragraph" w:styleId="a9">
    <w:name w:val="annotation text"/>
    <w:basedOn w:val="a"/>
    <w:link w:val="aa"/>
    <w:uiPriority w:val="99"/>
    <w:unhideWhenUsed/>
    <w:rPr>
      <w:rFonts w:cs="Mangal"/>
      <w:sz w:val="20"/>
      <w:szCs w:val="18"/>
    </w:rPr>
  </w:style>
  <w:style w:type="character" w:customStyle="1" w:styleId="aa">
    <w:name w:val="Текст примечания Знак"/>
    <w:basedOn w:val="a0"/>
    <w:link w:val="a9"/>
    <w:uiPriority w:val="99"/>
    <w:rPr>
      <w:rFonts w:cs="Mangal"/>
      <w:sz w:val="20"/>
      <w:szCs w:val="18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Revision"/>
    <w:hidden/>
    <w:uiPriority w:val="99"/>
    <w:semiHidden/>
    <w:rsid w:val="00B34EDD"/>
    <w:pPr>
      <w:suppressAutoHyphens w:val="0"/>
    </w:pPr>
    <w:rPr>
      <w:rFonts w:cs="Mangal"/>
      <w:szCs w:val="21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B34EDD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B34EDD"/>
    <w:rPr>
      <w:rFonts w:cs="Mangal"/>
      <w:b/>
      <w:bCs/>
      <w:sz w:val="20"/>
      <w:szCs w:val="18"/>
    </w:rPr>
  </w:style>
  <w:style w:type="paragraph" w:styleId="af">
    <w:name w:val="List Paragraph"/>
    <w:basedOn w:val="a"/>
    <w:uiPriority w:val="34"/>
    <w:qFormat/>
    <w:rsid w:val="009727C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1026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Zhemchugov  Alexey</dc:creator>
  <dc:description/>
  <cp:lastModifiedBy>Elena DKiP</cp:lastModifiedBy>
  <cp:revision>2</cp:revision>
  <dcterms:created xsi:type="dcterms:W3CDTF">2024-04-25T10:26:00Z</dcterms:created>
  <dcterms:modified xsi:type="dcterms:W3CDTF">2024-04-25T10:26:00Z</dcterms:modified>
  <dc:language>ru-RU</dc:language>
</cp:coreProperties>
</file>